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C86A" w14:textId="77777777" w:rsidR="001F29D3" w:rsidRPr="00F944D4" w:rsidRDefault="001F29D3" w:rsidP="001F2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0"/>
          <w:lang w:eastAsia="pl-PL"/>
        </w:rPr>
      </w:pPr>
      <w:bookmarkStart w:id="0" w:name="_Hlk104892723"/>
      <w:r w:rsidRPr="00F944D4">
        <w:rPr>
          <w:rFonts w:eastAsia="Times New Roman" w:cstheme="minorHAnsi"/>
          <w:b/>
          <w:bCs/>
          <w:sz w:val="24"/>
          <w:szCs w:val="20"/>
          <w:lang w:eastAsia="pl-PL"/>
        </w:rPr>
        <w:t xml:space="preserve">WNIOSEK O DOTACJĘ </w:t>
      </w:r>
    </w:p>
    <w:p w14:paraId="7B766E3C" w14:textId="77777777" w:rsidR="001F29D3" w:rsidRPr="00F944D4" w:rsidRDefault="001F29D3" w:rsidP="001F2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944D4">
        <w:rPr>
          <w:rFonts w:eastAsia="Times New Roman" w:cstheme="minorHAnsi"/>
          <w:sz w:val="20"/>
          <w:szCs w:val="20"/>
          <w:lang w:eastAsia="pl-PL"/>
        </w:rPr>
        <w:t xml:space="preserve">ze środków Wojewódzkiego Funduszu Ochrony Środowiska i Gospodarki Wodnej w Lublinie oraz Narodowego Funduszu Ochrony Środowiska i Gospodarki Wodnej </w:t>
      </w:r>
    </w:p>
    <w:p w14:paraId="096FEAF0" w14:textId="77739B7B" w:rsidR="001F29D3" w:rsidRPr="00F944D4" w:rsidRDefault="001F29D3" w:rsidP="001F2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F944D4">
        <w:rPr>
          <w:rFonts w:eastAsia="Times New Roman" w:cstheme="minorHAnsi"/>
          <w:b/>
          <w:bCs/>
          <w:sz w:val="24"/>
          <w:szCs w:val="20"/>
          <w:lang w:eastAsia="pl-PL"/>
        </w:rPr>
        <w:t>NA ZADANIA Z ZAKRESU EDUKACJI EKOLOGICZNEJ</w:t>
      </w:r>
      <w:r w:rsidRPr="00F944D4">
        <w:rPr>
          <w:rFonts w:eastAsia="Times New Roman" w:cstheme="minorHAnsi"/>
          <w:b/>
          <w:bCs/>
          <w:sz w:val="24"/>
          <w:szCs w:val="20"/>
          <w:lang w:eastAsia="pl-PL"/>
        </w:rPr>
        <w:br/>
      </w:r>
      <w:r w:rsidRPr="00F944D4">
        <w:rPr>
          <w:rFonts w:eastAsia="Times New Roman" w:cstheme="minorHAnsi"/>
          <w:b/>
          <w:sz w:val="20"/>
          <w:szCs w:val="20"/>
          <w:lang w:eastAsia="pl-PL"/>
        </w:rPr>
        <w:t>w ramach PROGRAMU REGIONALNEGO WSPARCIA EDUKACJI EKOLOGICZNEJ</w:t>
      </w:r>
    </w:p>
    <w:p w14:paraId="5726C2B5" w14:textId="0508826F" w:rsidR="0057474E" w:rsidRPr="00F944D4" w:rsidRDefault="0057474E" w:rsidP="001F2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32808649" w14:textId="77777777" w:rsidR="0057474E" w:rsidRPr="00F944D4" w:rsidRDefault="0057474E" w:rsidP="001F2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0DD7A5B2" w14:textId="5C19323E" w:rsidR="009C1925" w:rsidRPr="00F944D4" w:rsidRDefault="009C1925" w:rsidP="001F2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Style w:val="Tabela-Siatka"/>
        <w:tblW w:w="4404" w:type="dxa"/>
        <w:tblInd w:w="4522" w:type="dxa"/>
        <w:tblLook w:val="04A0" w:firstRow="1" w:lastRow="0" w:firstColumn="1" w:lastColumn="0" w:noHBand="0" w:noVBand="1"/>
      </w:tblPr>
      <w:tblGrid>
        <w:gridCol w:w="1852"/>
        <w:gridCol w:w="2552"/>
      </w:tblGrid>
      <w:tr w:rsidR="009C1925" w:rsidRPr="00F944D4" w14:paraId="0DB386FE" w14:textId="77777777" w:rsidTr="00D15B72">
        <w:trPr>
          <w:trHeight w:val="397"/>
        </w:trPr>
        <w:tc>
          <w:tcPr>
            <w:tcW w:w="1852" w:type="dxa"/>
            <w:vAlign w:val="center"/>
          </w:tcPr>
          <w:p w14:paraId="75AFD7E2" w14:textId="2209A206" w:rsidR="009C1925" w:rsidRPr="00F944D4" w:rsidRDefault="009C1925" w:rsidP="001F29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944D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Data wpływu*</w:t>
            </w:r>
          </w:p>
        </w:tc>
        <w:tc>
          <w:tcPr>
            <w:tcW w:w="2552" w:type="dxa"/>
            <w:vAlign w:val="center"/>
          </w:tcPr>
          <w:p w14:paraId="75F9DD81" w14:textId="77777777" w:rsidR="009C1925" w:rsidRPr="00F944D4" w:rsidRDefault="009C1925" w:rsidP="001F29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9C1925" w:rsidRPr="00F944D4" w14:paraId="78A5855E" w14:textId="77777777" w:rsidTr="00D15B72">
        <w:trPr>
          <w:trHeight w:val="397"/>
        </w:trPr>
        <w:tc>
          <w:tcPr>
            <w:tcW w:w="1852" w:type="dxa"/>
            <w:vAlign w:val="center"/>
          </w:tcPr>
          <w:p w14:paraId="3B4E6BC1" w14:textId="66998616" w:rsidR="009C1925" w:rsidRPr="00F944D4" w:rsidRDefault="009C1925" w:rsidP="001F29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F944D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Numer wniosku*</w:t>
            </w:r>
          </w:p>
        </w:tc>
        <w:tc>
          <w:tcPr>
            <w:tcW w:w="2552" w:type="dxa"/>
            <w:vAlign w:val="center"/>
          </w:tcPr>
          <w:p w14:paraId="4A88AEC5" w14:textId="77777777" w:rsidR="009C1925" w:rsidRPr="00F944D4" w:rsidRDefault="009C1925" w:rsidP="001F29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4DA955DB" w14:textId="55A206A5" w:rsidR="009C1925" w:rsidRPr="00F944D4" w:rsidRDefault="009C1925" w:rsidP="001F29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  <w:r w:rsidRPr="00F944D4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                                                              </w:t>
      </w:r>
      <w:r w:rsidR="00373106" w:rsidRPr="00F944D4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</w:t>
      </w:r>
      <w:r w:rsidRPr="00F944D4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</w:t>
      </w:r>
      <w:r w:rsidRPr="00F944D4">
        <w:rPr>
          <w:rFonts w:eastAsia="Times New Roman" w:cstheme="minorHAnsi"/>
          <w:bCs/>
          <w:i/>
          <w:iCs/>
          <w:sz w:val="16"/>
          <w:szCs w:val="16"/>
          <w:lang w:eastAsia="pl-PL"/>
        </w:rPr>
        <w:t>*Wypełnia Fundusz</w:t>
      </w:r>
    </w:p>
    <w:bookmarkEnd w:id="0"/>
    <w:p w14:paraId="7CF445B7" w14:textId="77777777" w:rsidR="0057474E" w:rsidRPr="00F944D4" w:rsidRDefault="0057474E" w:rsidP="0057474E">
      <w:pPr>
        <w:ind w:left="284" w:hanging="284"/>
        <w:rPr>
          <w:rFonts w:cstheme="minorHAnsi"/>
        </w:rPr>
      </w:pPr>
    </w:p>
    <w:p w14:paraId="0332305A" w14:textId="48536758" w:rsidR="00A0698F" w:rsidRPr="00E9657D" w:rsidRDefault="00E9657D" w:rsidP="00E9657D">
      <w:pPr>
        <w:jc w:val="center"/>
        <w:rPr>
          <w:rFonts w:cstheme="minorHAnsi"/>
          <w:b/>
        </w:rPr>
      </w:pPr>
      <w:r w:rsidRPr="00E9657D">
        <w:rPr>
          <w:rFonts w:cstheme="minorHAnsi"/>
          <w:b/>
        </w:rPr>
        <w:t>I.</w:t>
      </w:r>
      <w:r>
        <w:rPr>
          <w:rFonts w:cstheme="minorHAnsi"/>
          <w:b/>
        </w:rPr>
        <w:t xml:space="preserve"> </w:t>
      </w:r>
      <w:r w:rsidR="00A0698F" w:rsidRPr="00E9657D">
        <w:rPr>
          <w:rFonts w:cstheme="minorHAnsi"/>
          <w:b/>
        </w:rPr>
        <w:t>DANE WNIOSKODAWCY</w:t>
      </w:r>
    </w:p>
    <w:p w14:paraId="0F3569DE" w14:textId="77777777" w:rsidR="00BC5ED7" w:rsidRPr="00F944D4" w:rsidRDefault="00BC5ED7" w:rsidP="0002642B">
      <w:pPr>
        <w:pStyle w:val="Akapitzlist"/>
        <w:spacing w:after="0"/>
        <w:ind w:left="284"/>
        <w:rPr>
          <w:rFonts w:cstheme="minorHAnsi"/>
          <w:b/>
        </w:rPr>
      </w:pPr>
    </w:p>
    <w:p w14:paraId="1E14B5D5" w14:textId="74A50305" w:rsidR="001C1B9F" w:rsidRPr="00F944D4" w:rsidRDefault="00A0698F" w:rsidP="00EB2AFE">
      <w:pPr>
        <w:pStyle w:val="Tekstkomentarza"/>
        <w:rPr>
          <w:rFonts w:cstheme="minorHAnsi"/>
          <w:i/>
        </w:rPr>
      </w:pPr>
      <w:r w:rsidRPr="00F944D4">
        <w:rPr>
          <w:rFonts w:cstheme="minorHAnsi"/>
          <w:b/>
          <w:bCs/>
        </w:rPr>
        <w:t xml:space="preserve">1. </w:t>
      </w:r>
      <w:r w:rsidRPr="00F944D4">
        <w:rPr>
          <w:rFonts w:cstheme="minorHAnsi"/>
          <w:b/>
          <w:bCs/>
          <w:sz w:val="22"/>
          <w:szCs w:val="22"/>
        </w:rPr>
        <w:t>NAZWA WNIOSKODAWCY</w:t>
      </w:r>
      <w:r w:rsidR="00374284" w:rsidRPr="00F944D4">
        <w:rPr>
          <w:rFonts w:cstheme="minorHAnsi"/>
          <w:b/>
          <w:bCs/>
          <w:sz w:val="22"/>
          <w:szCs w:val="22"/>
        </w:rPr>
        <w:t>:</w:t>
      </w:r>
    </w:p>
    <w:tbl>
      <w:tblPr>
        <w:tblStyle w:val="Tabela-Siatka"/>
        <w:tblW w:w="8630" w:type="dxa"/>
        <w:tblInd w:w="437" w:type="dxa"/>
        <w:tblLook w:val="04A0" w:firstRow="1" w:lastRow="0" w:firstColumn="1" w:lastColumn="0" w:noHBand="0" w:noVBand="1"/>
      </w:tblPr>
      <w:tblGrid>
        <w:gridCol w:w="8630"/>
      </w:tblGrid>
      <w:tr w:rsidR="00B4142E" w:rsidRPr="00F944D4" w14:paraId="0C1EED38" w14:textId="77777777" w:rsidTr="001F29D3">
        <w:trPr>
          <w:trHeight w:val="397"/>
        </w:trPr>
        <w:tc>
          <w:tcPr>
            <w:tcW w:w="8630" w:type="dxa"/>
          </w:tcPr>
          <w:p w14:paraId="1B905BD0" w14:textId="676FA159" w:rsidR="00B4142E" w:rsidRPr="00F944D4" w:rsidRDefault="00B4142E" w:rsidP="00EB2AFE">
            <w:pPr>
              <w:pStyle w:val="Akapitzlist"/>
              <w:ind w:left="284" w:hanging="284"/>
              <w:rPr>
                <w:rFonts w:cstheme="minorHAnsi"/>
              </w:rPr>
            </w:pPr>
          </w:p>
        </w:tc>
      </w:tr>
    </w:tbl>
    <w:p w14:paraId="25B584D2" w14:textId="77777777" w:rsidR="00EB2AFE" w:rsidRPr="00F944D4" w:rsidRDefault="00EB2AFE" w:rsidP="00EB2AFE">
      <w:pPr>
        <w:pStyle w:val="Tekstkomentarza"/>
        <w:spacing w:after="0" w:line="259" w:lineRule="auto"/>
        <w:rPr>
          <w:rFonts w:cstheme="minorHAnsi"/>
        </w:rPr>
      </w:pPr>
    </w:p>
    <w:p w14:paraId="197F28BB" w14:textId="7DFEE987" w:rsidR="00B4142E" w:rsidRPr="00F944D4" w:rsidRDefault="00B4142E" w:rsidP="00EB2AFE">
      <w:pPr>
        <w:pStyle w:val="Tekstkomentarza"/>
        <w:rPr>
          <w:rFonts w:cstheme="minorHAnsi"/>
          <w:i/>
        </w:rPr>
      </w:pPr>
      <w:r w:rsidRPr="00F944D4">
        <w:rPr>
          <w:rFonts w:cstheme="minorHAnsi"/>
          <w:b/>
          <w:bCs/>
        </w:rPr>
        <w:t>2.</w:t>
      </w:r>
      <w:r w:rsidR="00EB4312" w:rsidRPr="00F944D4">
        <w:rPr>
          <w:rFonts w:cstheme="minorHAnsi"/>
          <w:b/>
          <w:bCs/>
        </w:rPr>
        <w:t xml:space="preserve">  </w:t>
      </w:r>
      <w:r w:rsidRPr="00F944D4">
        <w:rPr>
          <w:rFonts w:cstheme="minorHAnsi"/>
          <w:b/>
          <w:bCs/>
          <w:sz w:val="22"/>
          <w:szCs w:val="22"/>
        </w:rPr>
        <w:t>DANE TELEADRESOWE WNIOSKODAWCY</w:t>
      </w:r>
      <w:r w:rsidRPr="00F944D4">
        <w:rPr>
          <w:rFonts w:cstheme="minorHAnsi"/>
          <w:b/>
          <w:bCs/>
        </w:rPr>
        <w:t>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842"/>
        <w:gridCol w:w="2552"/>
        <w:gridCol w:w="1559"/>
        <w:gridCol w:w="2693"/>
      </w:tblGrid>
      <w:tr w:rsidR="00EF50E3" w:rsidRPr="00F944D4" w14:paraId="5570A002" w14:textId="77777777" w:rsidTr="00D15B72">
        <w:trPr>
          <w:trHeight w:val="397"/>
        </w:trPr>
        <w:tc>
          <w:tcPr>
            <w:tcW w:w="1842" w:type="dxa"/>
            <w:vAlign w:val="center"/>
          </w:tcPr>
          <w:p w14:paraId="47D8BCB0" w14:textId="42718838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bookmarkStart w:id="1" w:name="_Hlk104983530"/>
            <w:r w:rsidRPr="00F944D4">
              <w:rPr>
                <w:rFonts w:cstheme="minorHAnsi"/>
              </w:rPr>
              <w:t>Województwo</w:t>
            </w:r>
          </w:p>
        </w:tc>
        <w:tc>
          <w:tcPr>
            <w:tcW w:w="2552" w:type="dxa"/>
            <w:vAlign w:val="center"/>
          </w:tcPr>
          <w:p w14:paraId="60CB974F" w14:textId="750814BF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D7896B3" w14:textId="33923BF7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Powiat</w:t>
            </w:r>
          </w:p>
        </w:tc>
        <w:tc>
          <w:tcPr>
            <w:tcW w:w="2693" w:type="dxa"/>
            <w:vAlign w:val="center"/>
          </w:tcPr>
          <w:p w14:paraId="163A4B8A" w14:textId="3F0E1DF8" w:rsidR="00EF50E3" w:rsidRPr="00F944D4" w:rsidRDefault="00EF50E3" w:rsidP="00EB2AFE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EF50E3" w:rsidRPr="00F944D4" w14:paraId="2F692BD5" w14:textId="77777777" w:rsidTr="00D15B72">
        <w:trPr>
          <w:trHeight w:val="397"/>
        </w:trPr>
        <w:tc>
          <w:tcPr>
            <w:tcW w:w="1842" w:type="dxa"/>
            <w:vAlign w:val="center"/>
          </w:tcPr>
          <w:p w14:paraId="5CB75360" w14:textId="7FBA7F71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Gmina</w:t>
            </w:r>
          </w:p>
        </w:tc>
        <w:tc>
          <w:tcPr>
            <w:tcW w:w="2552" w:type="dxa"/>
            <w:vAlign w:val="center"/>
          </w:tcPr>
          <w:p w14:paraId="0006843D" w14:textId="77777777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150BBD07" w14:textId="7391C02D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Miejscowość</w:t>
            </w:r>
          </w:p>
        </w:tc>
        <w:tc>
          <w:tcPr>
            <w:tcW w:w="2693" w:type="dxa"/>
            <w:vAlign w:val="center"/>
          </w:tcPr>
          <w:p w14:paraId="7E5F771A" w14:textId="77777777" w:rsidR="00EF50E3" w:rsidRPr="00F944D4" w:rsidRDefault="00EF50E3" w:rsidP="00EB2AFE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EF50E3" w:rsidRPr="00F944D4" w14:paraId="63A10DED" w14:textId="77777777" w:rsidTr="00D15B72">
        <w:trPr>
          <w:trHeight w:val="397"/>
        </w:trPr>
        <w:tc>
          <w:tcPr>
            <w:tcW w:w="1842" w:type="dxa"/>
            <w:vAlign w:val="center"/>
          </w:tcPr>
          <w:p w14:paraId="70C356BA" w14:textId="5BFE8962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Ulica</w:t>
            </w:r>
          </w:p>
        </w:tc>
        <w:tc>
          <w:tcPr>
            <w:tcW w:w="2552" w:type="dxa"/>
            <w:vAlign w:val="center"/>
          </w:tcPr>
          <w:p w14:paraId="10E3214C" w14:textId="77777777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748120AC" w14:textId="277207C2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Nr domu/lokalu</w:t>
            </w:r>
          </w:p>
        </w:tc>
        <w:tc>
          <w:tcPr>
            <w:tcW w:w="2693" w:type="dxa"/>
            <w:vAlign w:val="center"/>
          </w:tcPr>
          <w:p w14:paraId="18CF4BF1" w14:textId="77777777" w:rsidR="00EF50E3" w:rsidRPr="00F944D4" w:rsidRDefault="00EF50E3" w:rsidP="00EB2AFE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bookmarkEnd w:id="1"/>
      <w:tr w:rsidR="00EF50E3" w:rsidRPr="00F944D4" w14:paraId="21CFA992" w14:textId="77777777" w:rsidTr="00D15B72">
        <w:trPr>
          <w:trHeight w:val="397"/>
        </w:trPr>
        <w:tc>
          <w:tcPr>
            <w:tcW w:w="1842" w:type="dxa"/>
            <w:vAlign w:val="center"/>
          </w:tcPr>
          <w:p w14:paraId="34A031D6" w14:textId="3043A992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Kod pocztowy</w:t>
            </w:r>
          </w:p>
        </w:tc>
        <w:tc>
          <w:tcPr>
            <w:tcW w:w="2552" w:type="dxa"/>
            <w:vAlign w:val="center"/>
          </w:tcPr>
          <w:p w14:paraId="00A4B86F" w14:textId="77777777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4A443E0F" w14:textId="39D99311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Poczta</w:t>
            </w:r>
          </w:p>
        </w:tc>
        <w:tc>
          <w:tcPr>
            <w:tcW w:w="2693" w:type="dxa"/>
            <w:vAlign w:val="center"/>
          </w:tcPr>
          <w:p w14:paraId="370DA715" w14:textId="77777777" w:rsidR="00EF50E3" w:rsidRPr="00F944D4" w:rsidRDefault="00EF50E3" w:rsidP="00EB2AFE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EF50E3" w:rsidRPr="00F944D4" w14:paraId="1C91C339" w14:textId="77777777" w:rsidTr="00D15B72">
        <w:trPr>
          <w:trHeight w:val="397"/>
        </w:trPr>
        <w:tc>
          <w:tcPr>
            <w:tcW w:w="1842" w:type="dxa"/>
            <w:vAlign w:val="center"/>
          </w:tcPr>
          <w:p w14:paraId="36A910D2" w14:textId="638741F7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Telefon kontaktowy</w:t>
            </w:r>
          </w:p>
        </w:tc>
        <w:tc>
          <w:tcPr>
            <w:tcW w:w="2552" w:type="dxa"/>
            <w:vAlign w:val="center"/>
          </w:tcPr>
          <w:p w14:paraId="0EF70668" w14:textId="77777777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35BD8D83" w14:textId="5056EA81" w:rsidR="00EF50E3" w:rsidRPr="00F944D4" w:rsidRDefault="00EF50E3" w:rsidP="00EF50E3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e-mail</w:t>
            </w:r>
          </w:p>
        </w:tc>
        <w:tc>
          <w:tcPr>
            <w:tcW w:w="2693" w:type="dxa"/>
            <w:vAlign w:val="center"/>
          </w:tcPr>
          <w:p w14:paraId="43EAAA3D" w14:textId="77777777" w:rsidR="00EF50E3" w:rsidRPr="00F944D4" w:rsidRDefault="00EF50E3" w:rsidP="00EB2AFE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</w:tbl>
    <w:p w14:paraId="2BF75373" w14:textId="182D51F0" w:rsidR="00EB2AFE" w:rsidRPr="00F944D4" w:rsidRDefault="00EB2AFE" w:rsidP="00EB2AFE">
      <w:pPr>
        <w:pStyle w:val="Tekstkomentarza"/>
        <w:spacing w:after="0" w:line="276" w:lineRule="auto"/>
        <w:rPr>
          <w:rFonts w:cstheme="minorHAnsi"/>
        </w:rPr>
      </w:pPr>
    </w:p>
    <w:p w14:paraId="0534CC4C" w14:textId="5305D1BF" w:rsidR="00B4142E" w:rsidRPr="00F944D4" w:rsidRDefault="00B4142E" w:rsidP="00DB160E">
      <w:pPr>
        <w:pStyle w:val="Tekstkomentarza"/>
        <w:spacing w:line="276" w:lineRule="auto"/>
        <w:rPr>
          <w:rFonts w:cstheme="minorHAnsi"/>
          <w:i/>
        </w:rPr>
      </w:pPr>
      <w:r w:rsidRPr="00F944D4">
        <w:rPr>
          <w:rFonts w:cstheme="minorHAnsi"/>
          <w:b/>
          <w:bCs/>
        </w:rPr>
        <w:t>2.A</w:t>
      </w:r>
      <w:r w:rsidRPr="00F944D4">
        <w:rPr>
          <w:rFonts w:cstheme="minorHAnsi"/>
          <w:b/>
          <w:bCs/>
          <w:sz w:val="22"/>
          <w:szCs w:val="22"/>
        </w:rPr>
        <w:t>. DANE DO KORESPONDENCJI:</w:t>
      </w:r>
      <w:r w:rsidR="00374284" w:rsidRPr="00F944D4">
        <w:rPr>
          <w:rStyle w:val="Odwoanieprzypisudolnego"/>
          <w:rFonts w:cstheme="minorHAnsi"/>
          <w:b/>
          <w:bCs/>
          <w:sz w:val="22"/>
          <w:szCs w:val="22"/>
        </w:rPr>
        <w:footnoteReference w:id="1"/>
      </w:r>
    </w:p>
    <w:tbl>
      <w:tblPr>
        <w:tblStyle w:val="Tabela-Siatka"/>
        <w:tblW w:w="8614" w:type="dxa"/>
        <w:tblInd w:w="453" w:type="dxa"/>
        <w:tblLook w:val="04A0" w:firstRow="1" w:lastRow="0" w:firstColumn="1" w:lastColumn="0" w:noHBand="0" w:noVBand="1"/>
      </w:tblPr>
      <w:tblGrid>
        <w:gridCol w:w="8614"/>
      </w:tblGrid>
      <w:tr w:rsidR="000B7DF2" w:rsidRPr="00F944D4" w14:paraId="49425C12" w14:textId="77777777" w:rsidTr="00EC176B">
        <w:trPr>
          <w:trHeight w:val="396"/>
        </w:trPr>
        <w:tc>
          <w:tcPr>
            <w:tcW w:w="8614" w:type="dxa"/>
          </w:tcPr>
          <w:p w14:paraId="558E2586" w14:textId="23E78DE6" w:rsidR="000B7DF2" w:rsidRPr="00F944D4" w:rsidRDefault="000B7DF2" w:rsidP="00DB160E">
            <w:pPr>
              <w:pStyle w:val="Akapitzlist"/>
              <w:spacing w:line="276" w:lineRule="auto"/>
              <w:ind w:left="284" w:hanging="284"/>
              <w:rPr>
                <w:rFonts w:cstheme="minorHAnsi"/>
              </w:rPr>
            </w:pPr>
            <w:bookmarkStart w:id="2" w:name="_Hlk104893885"/>
          </w:p>
        </w:tc>
      </w:tr>
      <w:bookmarkEnd w:id="2"/>
    </w:tbl>
    <w:p w14:paraId="760BFE39" w14:textId="7FD8DF30" w:rsidR="00EB2AFE" w:rsidRPr="00F944D4" w:rsidRDefault="00EB2AFE" w:rsidP="00EB2AFE">
      <w:pPr>
        <w:spacing w:after="0" w:line="240" w:lineRule="auto"/>
        <w:rPr>
          <w:rFonts w:cstheme="minorHAnsi"/>
        </w:rPr>
      </w:pPr>
    </w:p>
    <w:p w14:paraId="043FDA10" w14:textId="5867EE43" w:rsidR="007406F5" w:rsidRPr="00F944D4" w:rsidRDefault="003737BD" w:rsidP="00BC5ED7">
      <w:pPr>
        <w:pStyle w:val="Akapitzlist"/>
        <w:ind w:left="0"/>
        <w:contextualSpacing w:val="0"/>
        <w:rPr>
          <w:rFonts w:cstheme="minorHAnsi"/>
          <w:b/>
          <w:bCs/>
        </w:rPr>
      </w:pPr>
      <w:r w:rsidRPr="00F944D4">
        <w:rPr>
          <w:rFonts w:cstheme="minorHAnsi"/>
          <w:b/>
          <w:bCs/>
        </w:rPr>
        <w:t>3</w:t>
      </w:r>
      <w:r w:rsidR="00BB7993" w:rsidRPr="00F944D4">
        <w:rPr>
          <w:rFonts w:cstheme="minorHAnsi"/>
          <w:b/>
          <w:bCs/>
        </w:rPr>
        <w:t>. DANE OSOBY UPRAWNIONEJ DO REPREZENTACJI WNIOSKODAWCY: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2268"/>
        <w:gridCol w:w="6378"/>
      </w:tblGrid>
      <w:tr w:rsidR="00BB7993" w:rsidRPr="00F944D4" w14:paraId="0146420B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572F785F" w14:textId="77777777" w:rsidR="00BB7993" w:rsidRPr="00F944D4" w:rsidRDefault="00BB7993" w:rsidP="00D15B72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Imię i nazwisko</w:t>
            </w:r>
          </w:p>
        </w:tc>
        <w:tc>
          <w:tcPr>
            <w:tcW w:w="6378" w:type="dxa"/>
            <w:vAlign w:val="center"/>
          </w:tcPr>
          <w:p w14:paraId="5329AFB3" w14:textId="5985965A" w:rsidR="00BB7993" w:rsidRPr="00F944D4" w:rsidRDefault="00BB7993" w:rsidP="00D15B72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BB7993" w:rsidRPr="00F944D4" w14:paraId="3783C724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4C7F24B6" w14:textId="1031B521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Stanowisko</w:t>
            </w:r>
          </w:p>
        </w:tc>
        <w:tc>
          <w:tcPr>
            <w:tcW w:w="6378" w:type="dxa"/>
            <w:vAlign w:val="center"/>
          </w:tcPr>
          <w:p w14:paraId="44B038E7" w14:textId="15475069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BB7993" w:rsidRPr="00F944D4" w14:paraId="2A110C5B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7F605591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Telefon kontaktowy</w:t>
            </w:r>
          </w:p>
        </w:tc>
        <w:tc>
          <w:tcPr>
            <w:tcW w:w="6378" w:type="dxa"/>
            <w:vAlign w:val="center"/>
          </w:tcPr>
          <w:p w14:paraId="2DBF9703" w14:textId="21BED736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BB7993" w:rsidRPr="00F944D4" w14:paraId="632BA8B4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6B13D6B9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e-mail</w:t>
            </w:r>
          </w:p>
        </w:tc>
        <w:tc>
          <w:tcPr>
            <w:tcW w:w="6378" w:type="dxa"/>
            <w:vAlign w:val="center"/>
          </w:tcPr>
          <w:p w14:paraId="732164F9" w14:textId="7E2F81D0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</w:tbl>
    <w:p w14:paraId="7A444C1F" w14:textId="77777777" w:rsidR="0002642B" w:rsidRPr="00F944D4" w:rsidRDefault="0002642B" w:rsidP="00BB7993">
      <w:pPr>
        <w:pStyle w:val="Akapitzlist"/>
        <w:ind w:left="0"/>
        <w:contextualSpacing w:val="0"/>
        <w:rPr>
          <w:rFonts w:cstheme="minorHAnsi"/>
          <w:b/>
          <w:bCs/>
        </w:rPr>
      </w:pPr>
    </w:p>
    <w:p w14:paraId="389CA7D2" w14:textId="20062D91" w:rsidR="00BB7993" w:rsidRPr="00F944D4" w:rsidRDefault="003737BD" w:rsidP="00BB7993">
      <w:pPr>
        <w:pStyle w:val="Akapitzlist"/>
        <w:ind w:left="0"/>
        <w:contextualSpacing w:val="0"/>
        <w:rPr>
          <w:rFonts w:cstheme="minorHAnsi"/>
          <w:b/>
          <w:bCs/>
        </w:rPr>
      </w:pPr>
      <w:r w:rsidRPr="00F944D4">
        <w:rPr>
          <w:rFonts w:cstheme="minorHAnsi"/>
          <w:b/>
          <w:bCs/>
        </w:rPr>
        <w:t>4</w:t>
      </w:r>
      <w:r w:rsidR="00BB7993" w:rsidRPr="00F944D4">
        <w:rPr>
          <w:rFonts w:cstheme="minorHAnsi"/>
          <w:b/>
          <w:bCs/>
        </w:rPr>
        <w:t>. DANE OSOBY WSKAZANEJ DO KONTAKTOWANIA SIĘ W SPRAWACH WNIOSKU:</w:t>
      </w:r>
    </w:p>
    <w:p w14:paraId="5B4C54EB" w14:textId="5CFA9873" w:rsidR="000F66ED" w:rsidRPr="00F944D4" w:rsidRDefault="000F66ED" w:rsidP="00D15B72">
      <w:pPr>
        <w:pStyle w:val="Akapitzlist"/>
        <w:ind w:left="0"/>
        <w:contextualSpacing w:val="0"/>
        <w:jc w:val="both"/>
        <w:rPr>
          <w:rFonts w:cstheme="minorHAnsi"/>
          <w:color w:val="C00000"/>
        </w:rPr>
      </w:pPr>
      <w:r w:rsidRPr="00F944D4">
        <w:rPr>
          <w:rFonts w:cstheme="minorHAnsi"/>
          <w:color w:val="C00000"/>
        </w:rPr>
        <w:t>Należy podać aktualne dane kontaktowe osoby wskazanej do kontaktowania się w sprawie wniosku, co umożliwi szybki kontakt w przypadku konieczności wyjaśnienia</w:t>
      </w:r>
    </w:p>
    <w:p w14:paraId="14B75869" w14:textId="77777777" w:rsidR="00F944D4" w:rsidRPr="00F944D4" w:rsidRDefault="00F944D4" w:rsidP="00D15B72">
      <w:pPr>
        <w:pStyle w:val="Akapitzlist"/>
        <w:ind w:left="0"/>
        <w:contextualSpacing w:val="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2268"/>
        <w:gridCol w:w="6378"/>
      </w:tblGrid>
      <w:tr w:rsidR="00BB7993" w:rsidRPr="00F944D4" w14:paraId="007493E0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6CDEF2C9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lastRenderedPageBreak/>
              <w:t>Imię i nazwisko</w:t>
            </w:r>
          </w:p>
        </w:tc>
        <w:tc>
          <w:tcPr>
            <w:tcW w:w="6378" w:type="dxa"/>
            <w:vAlign w:val="center"/>
          </w:tcPr>
          <w:p w14:paraId="4014FE82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3737BD" w:rsidRPr="00F944D4" w14:paraId="5B92B237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46677CAA" w14:textId="09A6589F" w:rsidR="003737BD" w:rsidRPr="00F944D4" w:rsidRDefault="003737BD" w:rsidP="00192F2F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Stanowisko</w:t>
            </w:r>
          </w:p>
        </w:tc>
        <w:tc>
          <w:tcPr>
            <w:tcW w:w="6378" w:type="dxa"/>
            <w:vAlign w:val="center"/>
          </w:tcPr>
          <w:p w14:paraId="0B2668E4" w14:textId="77777777" w:rsidR="003737BD" w:rsidRPr="00F944D4" w:rsidRDefault="003737BD" w:rsidP="00192F2F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BB7993" w:rsidRPr="00F944D4" w14:paraId="4FFE82F8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1359B944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Telefon kontaktowy</w:t>
            </w:r>
          </w:p>
        </w:tc>
        <w:tc>
          <w:tcPr>
            <w:tcW w:w="6378" w:type="dxa"/>
            <w:vAlign w:val="center"/>
          </w:tcPr>
          <w:p w14:paraId="742524B7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  <w:tr w:rsidR="00BB7993" w:rsidRPr="00F944D4" w14:paraId="5AA63A4C" w14:textId="77777777" w:rsidTr="00192F2F">
        <w:trPr>
          <w:trHeight w:val="397"/>
        </w:trPr>
        <w:tc>
          <w:tcPr>
            <w:tcW w:w="2268" w:type="dxa"/>
            <w:vAlign w:val="center"/>
          </w:tcPr>
          <w:p w14:paraId="71F33756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  <w:r w:rsidRPr="00F944D4">
              <w:rPr>
                <w:rFonts w:cstheme="minorHAnsi"/>
              </w:rPr>
              <w:t>e-mail</w:t>
            </w:r>
          </w:p>
        </w:tc>
        <w:tc>
          <w:tcPr>
            <w:tcW w:w="6378" w:type="dxa"/>
            <w:vAlign w:val="center"/>
          </w:tcPr>
          <w:p w14:paraId="1A9ED6E1" w14:textId="77777777" w:rsidR="00BB7993" w:rsidRPr="00F944D4" w:rsidRDefault="00BB7993" w:rsidP="00192F2F">
            <w:pPr>
              <w:pStyle w:val="Tekstkomentarza"/>
              <w:spacing w:line="276" w:lineRule="auto"/>
              <w:rPr>
                <w:rFonts w:cstheme="minorHAnsi"/>
              </w:rPr>
            </w:pPr>
          </w:p>
        </w:tc>
      </w:tr>
    </w:tbl>
    <w:p w14:paraId="092D687A" w14:textId="77777777" w:rsidR="00BB7993" w:rsidRPr="00F944D4" w:rsidRDefault="00BB7993" w:rsidP="00EB2AFE">
      <w:pPr>
        <w:spacing w:after="0" w:line="240" w:lineRule="auto"/>
        <w:rPr>
          <w:rFonts w:cstheme="minorHAnsi"/>
        </w:rPr>
      </w:pPr>
    </w:p>
    <w:p w14:paraId="20413069" w14:textId="119FB233" w:rsidR="001F29D3" w:rsidRPr="00F944D4" w:rsidRDefault="003737BD" w:rsidP="00D15B72">
      <w:pPr>
        <w:spacing w:line="240" w:lineRule="auto"/>
        <w:jc w:val="both"/>
        <w:rPr>
          <w:rFonts w:cstheme="minorHAnsi"/>
        </w:rPr>
      </w:pPr>
      <w:r w:rsidRPr="00F944D4">
        <w:rPr>
          <w:rFonts w:cstheme="minorHAnsi"/>
          <w:b/>
          <w:bCs/>
        </w:rPr>
        <w:t>5</w:t>
      </w:r>
      <w:r w:rsidR="000B7DF2" w:rsidRPr="00F944D4">
        <w:rPr>
          <w:rFonts w:cstheme="minorHAnsi"/>
          <w:b/>
          <w:bCs/>
        </w:rPr>
        <w:t>. FORMA PRAWNA WNIOSKODAW</w:t>
      </w:r>
      <w:r w:rsidR="00B4142E" w:rsidRPr="00F944D4">
        <w:rPr>
          <w:rFonts w:cstheme="minorHAnsi"/>
          <w:b/>
          <w:bCs/>
        </w:rPr>
        <w:t>CY:</w:t>
      </w:r>
      <w:r w:rsidR="007168AB" w:rsidRPr="00F944D4">
        <w:rPr>
          <w:rStyle w:val="Odwoanieprzypisudolnego"/>
          <w:rFonts w:cstheme="minorHAnsi"/>
          <w:b/>
          <w:bCs/>
        </w:rPr>
        <w:footnoteReference w:id="2"/>
      </w:r>
    </w:p>
    <w:tbl>
      <w:tblPr>
        <w:tblStyle w:val="Tabela-Siatka"/>
        <w:tblW w:w="8614" w:type="dxa"/>
        <w:tblInd w:w="453" w:type="dxa"/>
        <w:tblLook w:val="04A0" w:firstRow="1" w:lastRow="0" w:firstColumn="1" w:lastColumn="0" w:noHBand="0" w:noVBand="1"/>
      </w:tblPr>
      <w:tblGrid>
        <w:gridCol w:w="8614"/>
      </w:tblGrid>
      <w:tr w:rsidR="001F29D3" w:rsidRPr="00F944D4" w14:paraId="4B5277CF" w14:textId="77777777" w:rsidTr="00D32F6A">
        <w:trPr>
          <w:trHeight w:val="396"/>
        </w:trPr>
        <w:tc>
          <w:tcPr>
            <w:tcW w:w="8614" w:type="dxa"/>
          </w:tcPr>
          <w:p w14:paraId="0DDBFBAB" w14:textId="6148AEEC" w:rsidR="00EB2AFE" w:rsidRPr="00F944D4" w:rsidRDefault="00EB2AFE" w:rsidP="00EB2AFE">
            <w:pPr>
              <w:rPr>
                <w:rFonts w:cstheme="minorHAnsi"/>
              </w:rPr>
            </w:pPr>
          </w:p>
        </w:tc>
      </w:tr>
    </w:tbl>
    <w:p w14:paraId="2D2AE617" w14:textId="77777777" w:rsidR="00EB2AFE" w:rsidRPr="00F944D4" w:rsidRDefault="00EB2AFE" w:rsidP="00EB2AFE">
      <w:pPr>
        <w:pStyle w:val="Akapitzlist"/>
        <w:spacing w:after="0"/>
        <w:ind w:left="0"/>
        <w:contextualSpacing w:val="0"/>
        <w:rPr>
          <w:rFonts w:cstheme="minorHAnsi"/>
        </w:rPr>
      </w:pPr>
    </w:p>
    <w:p w14:paraId="4AAA8C84" w14:textId="27CF2312" w:rsidR="001F29D3" w:rsidRPr="00F944D4" w:rsidRDefault="003737BD" w:rsidP="003A3733">
      <w:pPr>
        <w:pStyle w:val="Akapitzlist"/>
        <w:spacing w:line="240" w:lineRule="auto"/>
        <w:ind w:left="0"/>
        <w:contextualSpacing w:val="0"/>
        <w:jc w:val="both"/>
        <w:rPr>
          <w:rFonts w:cstheme="minorHAnsi"/>
          <w:i/>
          <w:sz w:val="20"/>
          <w:szCs w:val="20"/>
        </w:rPr>
      </w:pPr>
      <w:r w:rsidRPr="00F944D4">
        <w:rPr>
          <w:rFonts w:cstheme="minorHAnsi"/>
        </w:rPr>
        <w:t>5</w:t>
      </w:r>
      <w:r w:rsidR="00B4142E" w:rsidRPr="00F944D4">
        <w:rPr>
          <w:rFonts w:cstheme="minorHAnsi"/>
        </w:rPr>
        <w:t>.1. Czy Wnioskodawca jest jednostką sektora finansów publicznych zgodnie z art. 9 ustawy z dnia 27.08.2009 r. o finansach publicznych (t.j. Dz. U z 2019 r., poz. 869, z późn. zm.)?</w:t>
      </w:r>
      <w:r w:rsidR="00DA7536" w:rsidRPr="00F944D4">
        <w:rPr>
          <w:rFonts w:cstheme="minorHAnsi"/>
        </w:rPr>
        <w:t xml:space="preserve"> </w:t>
      </w:r>
      <w:r w:rsidR="00DA7536" w:rsidRPr="00F944D4">
        <w:rPr>
          <w:rFonts w:cstheme="minorHAnsi"/>
          <w:i/>
          <w:sz w:val="20"/>
          <w:szCs w:val="20"/>
        </w:rPr>
        <w:t>(</w:t>
      </w:r>
      <w:r w:rsidR="003B5A18" w:rsidRPr="00F944D4">
        <w:rPr>
          <w:rFonts w:cstheme="minorHAnsi"/>
          <w:i/>
          <w:sz w:val="20"/>
          <w:szCs w:val="20"/>
        </w:rPr>
        <w:t>Z</w:t>
      </w:r>
      <w:r w:rsidR="00DA7536" w:rsidRPr="00F944D4">
        <w:rPr>
          <w:rFonts w:cstheme="minorHAnsi"/>
          <w:i/>
          <w:sz w:val="20"/>
          <w:szCs w:val="20"/>
        </w:rPr>
        <w:t>aznaczyć</w:t>
      </w:r>
      <w:r w:rsidR="00963139" w:rsidRPr="00F944D4">
        <w:rPr>
          <w:rFonts w:cstheme="minorHAnsi"/>
          <w:i/>
          <w:sz w:val="20"/>
          <w:szCs w:val="20"/>
        </w:rPr>
        <w:t xml:space="preserve"> </w:t>
      </w:r>
      <w:r w:rsidR="00DA7536" w:rsidRPr="00F944D4">
        <w:rPr>
          <w:rFonts w:cstheme="minorHAnsi"/>
          <w:i/>
          <w:sz w:val="20"/>
          <w:szCs w:val="20"/>
        </w:rPr>
        <w:t>właściwe)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844"/>
        <w:gridCol w:w="992"/>
        <w:gridCol w:w="851"/>
      </w:tblGrid>
      <w:tr w:rsidR="008B5BFA" w:rsidRPr="00F944D4" w14:paraId="5DE0D785" w14:textId="77777777" w:rsidTr="00520F1C">
        <w:trPr>
          <w:jc w:val="center"/>
        </w:trPr>
        <w:tc>
          <w:tcPr>
            <w:tcW w:w="994" w:type="dxa"/>
          </w:tcPr>
          <w:p w14:paraId="379D5FDB" w14:textId="77777777" w:rsidR="008B5BFA" w:rsidRPr="00F944D4" w:rsidRDefault="008B5BFA" w:rsidP="00520F1C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t>TAK</w:t>
            </w:r>
          </w:p>
        </w:tc>
        <w:tc>
          <w:tcPr>
            <w:tcW w:w="844" w:type="dxa"/>
          </w:tcPr>
          <w:p w14:paraId="2B731CA4" w14:textId="77777777" w:rsidR="008B5BFA" w:rsidRPr="00F944D4" w:rsidRDefault="008B5BFA" w:rsidP="00520F1C">
            <w:pPr>
              <w:rPr>
                <w:rFonts w:cstheme="minorHAnsi"/>
              </w:rPr>
            </w:pPr>
          </w:p>
          <w:p w14:paraId="7A1E8F60" w14:textId="77777777" w:rsidR="008B5BFA" w:rsidRPr="00F944D4" w:rsidRDefault="008B5BFA" w:rsidP="00520F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16F40E0" w14:textId="77777777" w:rsidR="008B5BFA" w:rsidRPr="00F944D4" w:rsidRDefault="008B5BFA" w:rsidP="00520F1C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t>NIE</w:t>
            </w:r>
          </w:p>
        </w:tc>
        <w:tc>
          <w:tcPr>
            <w:tcW w:w="851" w:type="dxa"/>
          </w:tcPr>
          <w:p w14:paraId="2418938A" w14:textId="77777777" w:rsidR="008B5BFA" w:rsidRPr="00F944D4" w:rsidRDefault="008B5BFA" w:rsidP="00520F1C">
            <w:pPr>
              <w:rPr>
                <w:rFonts w:cstheme="minorHAnsi"/>
              </w:rPr>
            </w:pPr>
          </w:p>
        </w:tc>
      </w:tr>
    </w:tbl>
    <w:p w14:paraId="1F2500A3" w14:textId="1ED2F03C" w:rsidR="000625BD" w:rsidRPr="00F944D4" w:rsidRDefault="000625BD" w:rsidP="00D15B72">
      <w:pPr>
        <w:pStyle w:val="Akapitzlist"/>
        <w:tabs>
          <w:tab w:val="left" w:pos="708"/>
          <w:tab w:val="left" w:pos="3384"/>
          <w:tab w:val="left" w:pos="6096"/>
        </w:tabs>
        <w:spacing w:after="0" w:line="240" w:lineRule="auto"/>
        <w:ind w:left="0"/>
        <w:contextualSpacing w:val="0"/>
        <w:rPr>
          <w:rFonts w:cstheme="minorHAnsi"/>
          <w:i/>
          <w:sz w:val="20"/>
          <w:szCs w:val="20"/>
        </w:rPr>
      </w:pPr>
      <w:r w:rsidRPr="00F944D4">
        <w:rPr>
          <w:rFonts w:cstheme="minorHAnsi"/>
        </w:rPr>
        <w:t xml:space="preserve">                                   </w:t>
      </w:r>
    </w:p>
    <w:p w14:paraId="4A0250BD" w14:textId="7C098E98" w:rsidR="00DB160E" w:rsidRPr="00F944D4" w:rsidRDefault="003737BD" w:rsidP="00EB2AFE">
      <w:pPr>
        <w:pStyle w:val="Akapitzlist"/>
        <w:ind w:left="0"/>
        <w:contextualSpacing w:val="0"/>
        <w:rPr>
          <w:rFonts w:cstheme="minorHAnsi"/>
          <w:i/>
          <w:sz w:val="20"/>
          <w:szCs w:val="20"/>
        </w:rPr>
      </w:pPr>
      <w:r w:rsidRPr="00F944D4">
        <w:rPr>
          <w:rFonts w:cstheme="minorHAnsi"/>
        </w:rPr>
        <w:t>5</w:t>
      </w:r>
      <w:r w:rsidR="00A0698F" w:rsidRPr="00F944D4">
        <w:rPr>
          <w:rFonts w:cstheme="minorHAnsi"/>
        </w:rPr>
        <w:t>.</w:t>
      </w:r>
      <w:r w:rsidRPr="00F944D4">
        <w:rPr>
          <w:rFonts w:cstheme="minorHAnsi"/>
        </w:rPr>
        <w:t>2</w:t>
      </w:r>
      <w:r w:rsidR="00A0698F" w:rsidRPr="00F944D4">
        <w:rPr>
          <w:rFonts w:cstheme="minorHAnsi"/>
        </w:rPr>
        <w:t xml:space="preserve">. </w:t>
      </w:r>
      <w:r w:rsidR="00812122" w:rsidRPr="00F944D4">
        <w:rPr>
          <w:rFonts w:cstheme="minorHAnsi"/>
        </w:rPr>
        <w:t>Czy Wnioskodawca prowadzi działalność gospodarczą</w:t>
      </w:r>
      <w:r w:rsidR="00A0698F" w:rsidRPr="00F944D4">
        <w:rPr>
          <w:rFonts w:cstheme="minorHAnsi"/>
        </w:rPr>
        <w:t>?</w:t>
      </w:r>
      <w:r w:rsidR="00126A17" w:rsidRPr="00F944D4">
        <w:rPr>
          <w:rFonts w:cstheme="minorHAnsi"/>
        </w:rPr>
        <w:t xml:space="preserve"> </w:t>
      </w:r>
      <w:r w:rsidR="00126A17" w:rsidRPr="00F944D4">
        <w:rPr>
          <w:rFonts w:cstheme="minorHAnsi"/>
          <w:i/>
          <w:sz w:val="20"/>
          <w:szCs w:val="20"/>
        </w:rPr>
        <w:t>(</w:t>
      </w:r>
      <w:r w:rsidR="003B5A18" w:rsidRPr="00F944D4">
        <w:rPr>
          <w:rFonts w:cstheme="minorHAnsi"/>
          <w:i/>
          <w:sz w:val="20"/>
          <w:szCs w:val="20"/>
        </w:rPr>
        <w:t>Z</w:t>
      </w:r>
      <w:r w:rsidR="00126A17" w:rsidRPr="00F944D4">
        <w:rPr>
          <w:rFonts w:cstheme="minorHAnsi"/>
          <w:i/>
          <w:sz w:val="20"/>
          <w:szCs w:val="20"/>
        </w:rPr>
        <w:t>aznaczyć właściwe)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844"/>
        <w:gridCol w:w="992"/>
        <w:gridCol w:w="851"/>
      </w:tblGrid>
      <w:tr w:rsidR="008B5BFA" w:rsidRPr="00F944D4" w14:paraId="6B68C2D5" w14:textId="77777777" w:rsidTr="00520F1C">
        <w:trPr>
          <w:jc w:val="center"/>
        </w:trPr>
        <w:tc>
          <w:tcPr>
            <w:tcW w:w="994" w:type="dxa"/>
          </w:tcPr>
          <w:p w14:paraId="469006E4" w14:textId="77777777" w:rsidR="008B5BFA" w:rsidRPr="00F944D4" w:rsidRDefault="008B5BFA" w:rsidP="00520F1C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t>TAK</w:t>
            </w:r>
          </w:p>
        </w:tc>
        <w:tc>
          <w:tcPr>
            <w:tcW w:w="844" w:type="dxa"/>
          </w:tcPr>
          <w:p w14:paraId="1E653A16" w14:textId="77777777" w:rsidR="008B5BFA" w:rsidRPr="00F944D4" w:rsidRDefault="008B5BFA" w:rsidP="00520F1C">
            <w:pPr>
              <w:rPr>
                <w:rFonts w:cstheme="minorHAnsi"/>
              </w:rPr>
            </w:pPr>
          </w:p>
          <w:p w14:paraId="2C722EFE" w14:textId="77777777" w:rsidR="008B5BFA" w:rsidRPr="00F944D4" w:rsidRDefault="008B5BFA" w:rsidP="00520F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3818750" w14:textId="77777777" w:rsidR="008B5BFA" w:rsidRPr="00F944D4" w:rsidRDefault="008B5BFA" w:rsidP="00520F1C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t>NIE</w:t>
            </w:r>
          </w:p>
        </w:tc>
        <w:tc>
          <w:tcPr>
            <w:tcW w:w="851" w:type="dxa"/>
          </w:tcPr>
          <w:p w14:paraId="0B30D504" w14:textId="77777777" w:rsidR="008B5BFA" w:rsidRPr="00F944D4" w:rsidRDefault="008B5BFA" w:rsidP="00520F1C">
            <w:pPr>
              <w:rPr>
                <w:rFonts w:cstheme="minorHAnsi"/>
              </w:rPr>
            </w:pPr>
          </w:p>
        </w:tc>
      </w:tr>
    </w:tbl>
    <w:p w14:paraId="3AF2BB83" w14:textId="43EF189D" w:rsidR="008450D0" w:rsidRPr="00F944D4" w:rsidRDefault="00244FF4" w:rsidP="00244FF4">
      <w:pPr>
        <w:tabs>
          <w:tab w:val="left" w:pos="2352"/>
          <w:tab w:val="left" w:pos="3444"/>
          <w:tab w:val="left" w:pos="6000"/>
        </w:tabs>
        <w:spacing w:after="0"/>
        <w:rPr>
          <w:rFonts w:cstheme="minorHAnsi"/>
        </w:rPr>
      </w:pPr>
      <w:r w:rsidRPr="00F944D4">
        <w:rPr>
          <w:rFonts w:cstheme="minorHAnsi"/>
        </w:rPr>
        <w:tab/>
      </w:r>
    </w:p>
    <w:p w14:paraId="189D13BB" w14:textId="165F21A3" w:rsidR="00DB160E" w:rsidRPr="00F944D4" w:rsidRDefault="003737BD" w:rsidP="00E23DBA">
      <w:pPr>
        <w:rPr>
          <w:rFonts w:cstheme="minorHAnsi"/>
          <w:i/>
        </w:rPr>
      </w:pPr>
      <w:r w:rsidRPr="00F944D4">
        <w:rPr>
          <w:rFonts w:cstheme="minorHAnsi"/>
          <w:b/>
          <w:bCs/>
        </w:rPr>
        <w:t>6</w:t>
      </w:r>
      <w:r w:rsidR="008450D0" w:rsidRPr="00F944D4">
        <w:rPr>
          <w:rFonts w:cstheme="minorHAnsi"/>
          <w:b/>
          <w:bCs/>
        </w:rPr>
        <w:t xml:space="preserve">. </w:t>
      </w:r>
      <w:r w:rsidR="00B4142E" w:rsidRPr="00F944D4">
        <w:rPr>
          <w:rFonts w:cstheme="minorHAnsi"/>
          <w:b/>
          <w:bCs/>
        </w:rPr>
        <w:t>NUMERY</w:t>
      </w:r>
      <w:r w:rsidRPr="00F944D4">
        <w:rPr>
          <w:rFonts w:cstheme="minorHAnsi"/>
        </w:rPr>
        <w:t>:</w:t>
      </w:r>
      <w:r w:rsidR="006E56E9" w:rsidRPr="00F944D4">
        <w:rPr>
          <w:rFonts w:cstheme="minorHAnsi"/>
        </w:rPr>
        <w:t xml:space="preserve"> </w:t>
      </w:r>
      <w:r w:rsidR="00126A17" w:rsidRPr="00F944D4">
        <w:rPr>
          <w:rFonts w:cstheme="minorHAnsi"/>
        </w:rPr>
        <w:t xml:space="preserve"> </w:t>
      </w:r>
      <w:r w:rsidR="00B2587A" w:rsidRPr="00F944D4">
        <w:rPr>
          <w:rFonts w:cstheme="minorHAnsi"/>
          <w:i/>
        </w:rPr>
        <w:t>(</w:t>
      </w:r>
      <w:r w:rsidR="003B5A18" w:rsidRPr="00F944D4">
        <w:rPr>
          <w:rFonts w:cstheme="minorHAnsi"/>
          <w:i/>
        </w:rPr>
        <w:t>W</w:t>
      </w:r>
      <w:r w:rsidR="00B2587A" w:rsidRPr="00F944D4">
        <w:rPr>
          <w:rFonts w:cstheme="minorHAnsi"/>
          <w:i/>
        </w:rPr>
        <w:t>ypełnić właściwe</w:t>
      </w:r>
      <w:r w:rsidR="00126A17" w:rsidRPr="00F944D4">
        <w:rPr>
          <w:rFonts w:cstheme="minorHAnsi"/>
          <w:i/>
        </w:rPr>
        <w:t>)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68"/>
        <w:gridCol w:w="2126"/>
        <w:gridCol w:w="2263"/>
      </w:tblGrid>
      <w:tr w:rsidR="006E56E9" w:rsidRPr="00F944D4" w14:paraId="7D116303" w14:textId="77777777" w:rsidTr="00A95708">
        <w:trPr>
          <w:trHeight w:hRule="exact" w:val="397"/>
        </w:trPr>
        <w:tc>
          <w:tcPr>
            <w:tcW w:w="1984" w:type="dxa"/>
            <w:vAlign w:val="center"/>
          </w:tcPr>
          <w:p w14:paraId="00958590" w14:textId="77777777" w:rsidR="006E56E9" w:rsidRPr="00F944D4" w:rsidRDefault="006E56E9" w:rsidP="00EB2AFE">
            <w:pPr>
              <w:pStyle w:val="Akapitzlist"/>
              <w:spacing w:afterLines="160" w:after="384"/>
              <w:ind w:left="284" w:hanging="284"/>
              <w:contextualSpacing w:val="0"/>
              <w:rPr>
                <w:rFonts w:cstheme="minorHAnsi"/>
              </w:rPr>
            </w:pPr>
            <w:r w:rsidRPr="00F944D4">
              <w:rPr>
                <w:rFonts w:cstheme="minorHAnsi"/>
              </w:rPr>
              <w:t>KRS</w:t>
            </w:r>
          </w:p>
        </w:tc>
        <w:tc>
          <w:tcPr>
            <w:tcW w:w="2268" w:type="dxa"/>
            <w:vAlign w:val="center"/>
          </w:tcPr>
          <w:p w14:paraId="0331A6F4" w14:textId="77777777" w:rsidR="006E56E9" w:rsidRPr="00F944D4" w:rsidRDefault="006E56E9" w:rsidP="00EB2AFE">
            <w:pPr>
              <w:pStyle w:val="Akapitzlist"/>
              <w:spacing w:afterLines="160" w:after="384"/>
              <w:ind w:left="284" w:hanging="284"/>
              <w:contextualSpacing w:val="0"/>
              <w:rPr>
                <w:rFonts w:cstheme="minorHAnsi"/>
              </w:rPr>
            </w:pPr>
            <w:r w:rsidRPr="00F944D4">
              <w:rPr>
                <w:rFonts w:cstheme="minorHAnsi"/>
              </w:rPr>
              <w:t>NIP</w:t>
            </w:r>
          </w:p>
        </w:tc>
        <w:tc>
          <w:tcPr>
            <w:tcW w:w="2126" w:type="dxa"/>
            <w:vAlign w:val="center"/>
          </w:tcPr>
          <w:p w14:paraId="22DE969E" w14:textId="77777777" w:rsidR="006E56E9" w:rsidRPr="00F944D4" w:rsidRDefault="006E56E9" w:rsidP="00EB2AFE">
            <w:pPr>
              <w:pStyle w:val="Akapitzlist"/>
              <w:spacing w:afterLines="160" w:after="384"/>
              <w:ind w:left="284" w:hanging="284"/>
              <w:contextualSpacing w:val="0"/>
              <w:rPr>
                <w:rFonts w:cstheme="minorHAnsi"/>
              </w:rPr>
            </w:pPr>
            <w:r w:rsidRPr="00F944D4">
              <w:rPr>
                <w:rFonts w:cstheme="minorHAnsi"/>
              </w:rPr>
              <w:t>REGON</w:t>
            </w:r>
          </w:p>
        </w:tc>
        <w:tc>
          <w:tcPr>
            <w:tcW w:w="2263" w:type="dxa"/>
            <w:vAlign w:val="center"/>
          </w:tcPr>
          <w:p w14:paraId="5044DE4F" w14:textId="5A9A1B11" w:rsidR="006E56E9" w:rsidRPr="00F944D4" w:rsidRDefault="006E56E9" w:rsidP="00EB2AFE">
            <w:pPr>
              <w:pStyle w:val="Akapitzlist"/>
              <w:spacing w:afterLines="160" w:after="384"/>
              <w:ind w:left="284" w:hanging="284"/>
              <w:contextualSpacing w:val="0"/>
              <w:rPr>
                <w:rFonts w:cstheme="minorHAnsi"/>
              </w:rPr>
            </w:pPr>
            <w:r w:rsidRPr="00F944D4">
              <w:rPr>
                <w:rFonts w:cstheme="minorHAnsi"/>
              </w:rPr>
              <w:t>PKD</w:t>
            </w:r>
            <w:r w:rsidR="00C30B8F" w:rsidRPr="00F944D4">
              <w:rPr>
                <w:rStyle w:val="Odwoanieprzypisudolnego"/>
                <w:rFonts w:cstheme="minorHAnsi"/>
              </w:rPr>
              <w:footnoteReference w:id="3"/>
            </w:r>
          </w:p>
        </w:tc>
      </w:tr>
      <w:tr w:rsidR="006E56E9" w:rsidRPr="00F944D4" w14:paraId="578D2368" w14:textId="77777777" w:rsidTr="00A95708">
        <w:trPr>
          <w:trHeight w:val="404"/>
        </w:trPr>
        <w:tc>
          <w:tcPr>
            <w:tcW w:w="1984" w:type="dxa"/>
            <w:vAlign w:val="center"/>
          </w:tcPr>
          <w:p w14:paraId="1F10583D" w14:textId="77777777" w:rsidR="006E56E9" w:rsidRPr="00F944D4" w:rsidRDefault="006E56E9" w:rsidP="00BB0945">
            <w:pPr>
              <w:pStyle w:val="Akapitzlist"/>
              <w:ind w:left="284" w:hanging="284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5115D03C" w14:textId="77777777" w:rsidR="006E56E9" w:rsidRPr="00F944D4" w:rsidRDefault="006E56E9" w:rsidP="00BB0945">
            <w:pPr>
              <w:pStyle w:val="Akapitzlist"/>
              <w:ind w:left="284" w:hanging="284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4CE270DA" w14:textId="77777777" w:rsidR="006E56E9" w:rsidRPr="00F944D4" w:rsidRDefault="006E56E9" w:rsidP="00BB0945">
            <w:pPr>
              <w:pStyle w:val="Akapitzlist"/>
              <w:ind w:left="284" w:hanging="284"/>
              <w:rPr>
                <w:rFonts w:cstheme="minorHAnsi"/>
              </w:rPr>
            </w:pPr>
          </w:p>
        </w:tc>
        <w:tc>
          <w:tcPr>
            <w:tcW w:w="2263" w:type="dxa"/>
            <w:vAlign w:val="center"/>
          </w:tcPr>
          <w:p w14:paraId="261039FB" w14:textId="77777777" w:rsidR="006E56E9" w:rsidRPr="00F944D4" w:rsidRDefault="006E56E9" w:rsidP="00BB0945">
            <w:pPr>
              <w:pStyle w:val="Akapitzlist"/>
              <w:ind w:left="284" w:hanging="284"/>
              <w:rPr>
                <w:rFonts w:cstheme="minorHAnsi"/>
              </w:rPr>
            </w:pPr>
          </w:p>
        </w:tc>
      </w:tr>
    </w:tbl>
    <w:p w14:paraId="2BE8C4A9" w14:textId="1BCD6236" w:rsidR="00E23DBA" w:rsidRPr="00F944D4" w:rsidRDefault="00E23DBA" w:rsidP="003A3733">
      <w:pPr>
        <w:spacing w:after="0"/>
        <w:jc w:val="both"/>
        <w:rPr>
          <w:rFonts w:cstheme="minorHAnsi"/>
        </w:rPr>
      </w:pPr>
    </w:p>
    <w:p w14:paraId="2F8CD0C8" w14:textId="67C55EDE" w:rsidR="007168AB" w:rsidRPr="00F944D4" w:rsidRDefault="003737BD" w:rsidP="00BC5ED7">
      <w:pPr>
        <w:pStyle w:val="Tekstkomentarza"/>
        <w:jc w:val="both"/>
        <w:rPr>
          <w:rFonts w:cstheme="minorHAnsi"/>
        </w:rPr>
      </w:pPr>
      <w:r w:rsidRPr="00F944D4">
        <w:rPr>
          <w:rFonts w:cstheme="minorHAnsi"/>
          <w:b/>
          <w:bCs/>
          <w:sz w:val="22"/>
          <w:szCs w:val="22"/>
        </w:rPr>
        <w:t>7</w:t>
      </w:r>
      <w:r w:rsidR="00B4142E" w:rsidRPr="00F944D4">
        <w:rPr>
          <w:rFonts w:cstheme="minorHAnsi"/>
          <w:b/>
          <w:bCs/>
          <w:sz w:val="22"/>
          <w:szCs w:val="22"/>
        </w:rPr>
        <w:t>. CHARAKTERYSTYKA WNIOSKODAWCY</w:t>
      </w:r>
      <w:r w:rsidRPr="00F944D4">
        <w:rPr>
          <w:rFonts w:cstheme="minorHAnsi"/>
          <w:sz w:val="22"/>
          <w:szCs w:val="22"/>
        </w:rPr>
        <w:t>:</w:t>
      </w:r>
      <w:r w:rsidR="007168AB" w:rsidRPr="00F944D4">
        <w:rPr>
          <w:rFonts w:cstheme="minorHAnsi"/>
        </w:rPr>
        <w:t xml:space="preserve"> </w:t>
      </w:r>
    </w:p>
    <w:p w14:paraId="6BFDC066" w14:textId="7BD30417" w:rsidR="00B4142E" w:rsidRPr="00F944D4" w:rsidRDefault="007406F5" w:rsidP="003A3733">
      <w:pPr>
        <w:pStyle w:val="Tekstkomentarza"/>
        <w:jc w:val="both"/>
        <w:rPr>
          <w:rFonts w:cstheme="minorHAnsi"/>
          <w:color w:val="C00000"/>
        </w:rPr>
      </w:pPr>
      <w:r w:rsidRPr="00F944D4">
        <w:rPr>
          <w:rFonts w:cstheme="minorHAnsi"/>
          <w:color w:val="C00000"/>
          <w:sz w:val="22"/>
          <w:szCs w:val="22"/>
        </w:rPr>
        <w:t xml:space="preserve">Należy podać ogólne dane charakteryzujące prowadzoną działalność, jej tematykę </w:t>
      </w:r>
      <w:r w:rsidR="00E9657D" w:rsidRPr="00F944D4">
        <w:rPr>
          <w:rFonts w:cstheme="minorHAnsi"/>
          <w:color w:val="C00000"/>
          <w:sz w:val="22"/>
          <w:szCs w:val="22"/>
        </w:rPr>
        <w:t>i dotychczasowe</w:t>
      </w:r>
      <w:r w:rsidRPr="00F944D4">
        <w:rPr>
          <w:rFonts w:cstheme="minorHAnsi"/>
          <w:color w:val="C00000"/>
          <w:sz w:val="22"/>
          <w:szCs w:val="22"/>
        </w:rPr>
        <w:t xml:space="preserve"> doświadczenie w zakresie działań edukacyjnych lub związanych z wybraną tematyką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85"/>
      </w:tblGrid>
      <w:tr w:rsidR="00E32696" w:rsidRPr="00F944D4" w14:paraId="03861053" w14:textId="77777777" w:rsidTr="00EB4312">
        <w:trPr>
          <w:trHeight w:val="396"/>
        </w:trPr>
        <w:tc>
          <w:tcPr>
            <w:tcW w:w="8585" w:type="dxa"/>
          </w:tcPr>
          <w:p w14:paraId="00CAEA2A" w14:textId="77777777" w:rsidR="00E32696" w:rsidRPr="00F944D4" w:rsidRDefault="00E32696" w:rsidP="00E23DBA">
            <w:pPr>
              <w:pStyle w:val="Akapitzlist"/>
              <w:spacing w:after="160"/>
              <w:ind w:left="1134" w:hanging="1080"/>
              <w:rPr>
                <w:rFonts w:cstheme="minorHAnsi"/>
              </w:rPr>
            </w:pPr>
            <w:bookmarkStart w:id="3" w:name="_Hlk104895521"/>
          </w:p>
        </w:tc>
      </w:tr>
      <w:bookmarkEnd w:id="3"/>
    </w:tbl>
    <w:p w14:paraId="492CE312" w14:textId="77777777" w:rsidR="00E32696" w:rsidRPr="00F944D4" w:rsidRDefault="00E32696" w:rsidP="00EB2AFE">
      <w:pPr>
        <w:pStyle w:val="Akapitzlist"/>
        <w:ind w:left="0"/>
        <w:rPr>
          <w:rFonts w:cstheme="minorHAnsi"/>
        </w:rPr>
      </w:pPr>
    </w:p>
    <w:p w14:paraId="33783F98" w14:textId="1A764CCE" w:rsidR="00AC2827" w:rsidRPr="00F944D4" w:rsidRDefault="003737BD" w:rsidP="00DC03DD">
      <w:pPr>
        <w:pStyle w:val="Akapitzlist"/>
        <w:ind w:left="1134" w:hanging="1077"/>
        <w:contextualSpacing w:val="0"/>
        <w:rPr>
          <w:rFonts w:cstheme="minorHAnsi"/>
        </w:rPr>
      </w:pPr>
      <w:r w:rsidRPr="00F944D4">
        <w:rPr>
          <w:rFonts w:cstheme="minorHAnsi"/>
          <w:b/>
          <w:bCs/>
        </w:rPr>
        <w:t>8</w:t>
      </w:r>
      <w:r w:rsidR="00AC2827" w:rsidRPr="00F944D4">
        <w:rPr>
          <w:rFonts w:cstheme="minorHAnsi"/>
          <w:b/>
          <w:bCs/>
        </w:rPr>
        <w:t xml:space="preserve">. </w:t>
      </w:r>
      <w:r w:rsidR="00DD123C" w:rsidRPr="00F944D4">
        <w:rPr>
          <w:rFonts w:cstheme="minorHAnsi"/>
          <w:b/>
          <w:bCs/>
        </w:rPr>
        <w:t>NAZWA BANKU I</w:t>
      </w:r>
      <w:r w:rsidR="00DD123C" w:rsidRPr="00F944D4">
        <w:rPr>
          <w:rFonts w:cstheme="minorHAnsi"/>
        </w:rPr>
        <w:t xml:space="preserve"> </w:t>
      </w:r>
      <w:r w:rsidRPr="00F944D4">
        <w:rPr>
          <w:rFonts w:cstheme="minorHAnsi"/>
          <w:b/>
          <w:bCs/>
        </w:rPr>
        <w:t>NUMER KONTA BANKOWEGO WNIOSKODAWCY</w:t>
      </w:r>
      <w:r w:rsidRPr="00F944D4">
        <w:rPr>
          <w:rFonts w:cstheme="minorHAnsi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592"/>
        <w:gridCol w:w="5993"/>
      </w:tblGrid>
      <w:tr w:rsidR="00DD123C" w:rsidRPr="00F944D4" w14:paraId="6C40E634" w14:textId="53082180" w:rsidTr="00DD123C">
        <w:trPr>
          <w:trHeight w:val="396"/>
        </w:trPr>
        <w:tc>
          <w:tcPr>
            <w:tcW w:w="2592" w:type="dxa"/>
          </w:tcPr>
          <w:p w14:paraId="083B7695" w14:textId="1B71D546" w:rsidR="00DD123C" w:rsidRPr="00F944D4" w:rsidRDefault="00DD123C" w:rsidP="00BC5ED7">
            <w:pPr>
              <w:pStyle w:val="Akapitzlist"/>
              <w:spacing w:after="160"/>
              <w:ind w:left="1134" w:hanging="1080"/>
              <w:contextualSpacing w:val="0"/>
              <w:rPr>
                <w:rFonts w:cstheme="minorHAnsi"/>
              </w:rPr>
            </w:pPr>
            <w:r w:rsidRPr="00F944D4">
              <w:rPr>
                <w:rFonts w:cstheme="minorHAnsi"/>
              </w:rPr>
              <w:t>Nazwa Banku</w:t>
            </w:r>
          </w:p>
        </w:tc>
        <w:tc>
          <w:tcPr>
            <w:tcW w:w="5993" w:type="dxa"/>
          </w:tcPr>
          <w:p w14:paraId="79FA2063" w14:textId="77777777" w:rsidR="00DD123C" w:rsidRPr="00F944D4" w:rsidRDefault="00DD123C" w:rsidP="00BC5ED7">
            <w:pPr>
              <w:pStyle w:val="Akapitzlist"/>
              <w:spacing w:after="160"/>
              <w:ind w:left="0"/>
              <w:contextualSpacing w:val="0"/>
              <w:rPr>
                <w:rFonts w:cstheme="minorHAnsi"/>
              </w:rPr>
            </w:pPr>
          </w:p>
        </w:tc>
      </w:tr>
      <w:tr w:rsidR="00DD123C" w:rsidRPr="00F944D4" w14:paraId="3E4DACCB" w14:textId="396173FA" w:rsidTr="00DD123C">
        <w:trPr>
          <w:trHeight w:val="396"/>
        </w:trPr>
        <w:tc>
          <w:tcPr>
            <w:tcW w:w="2592" w:type="dxa"/>
          </w:tcPr>
          <w:p w14:paraId="46C9945E" w14:textId="3F1992B1" w:rsidR="00DD123C" w:rsidRPr="00F944D4" w:rsidRDefault="00DD123C" w:rsidP="00192F2F">
            <w:pPr>
              <w:pStyle w:val="Akapitzlist"/>
              <w:ind w:left="1134" w:hanging="1080"/>
              <w:contextualSpacing w:val="0"/>
              <w:rPr>
                <w:rFonts w:cstheme="minorHAnsi"/>
              </w:rPr>
            </w:pPr>
            <w:r w:rsidRPr="00F944D4">
              <w:rPr>
                <w:rFonts w:cstheme="minorHAnsi"/>
              </w:rPr>
              <w:t>Numer konta bankowego</w:t>
            </w:r>
          </w:p>
        </w:tc>
        <w:tc>
          <w:tcPr>
            <w:tcW w:w="5993" w:type="dxa"/>
          </w:tcPr>
          <w:p w14:paraId="6AAB0CDE" w14:textId="77777777" w:rsidR="00DD123C" w:rsidRPr="00F944D4" w:rsidRDefault="00DD123C" w:rsidP="00F944D4">
            <w:pPr>
              <w:pStyle w:val="Akapitzlist"/>
              <w:spacing w:after="160"/>
              <w:ind w:left="0"/>
              <w:contextualSpacing w:val="0"/>
              <w:rPr>
                <w:rFonts w:cstheme="minorHAnsi"/>
              </w:rPr>
            </w:pPr>
          </w:p>
        </w:tc>
      </w:tr>
    </w:tbl>
    <w:p w14:paraId="414087C3" w14:textId="63A50A0C" w:rsidR="00F944D4" w:rsidRPr="00F944D4" w:rsidRDefault="00F944D4" w:rsidP="00F944D4">
      <w:pPr>
        <w:pStyle w:val="Akapitzlist"/>
        <w:ind w:left="709"/>
        <w:rPr>
          <w:rFonts w:cstheme="minorHAnsi"/>
          <w:b/>
        </w:rPr>
      </w:pPr>
    </w:p>
    <w:p w14:paraId="4D7F4FC4" w14:textId="2823F124" w:rsidR="00F944D4" w:rsidRPr="00F944D4" w:rsidRDefault="00F944D4" w:rsidP="00F944D4">
      <w:pPr>
        <w:pStyle w:val="Akapitzlist"/>
        <w:ind w:left="709"/>
        <w:rPr>
          <w:rFonts w:cstheme="minorHAnsi"/>
          <w:b/>
        </w:rPr>
      </w:pPr>
    </w:p>
    <w:p w14:paraId="5D9954D3" w14:textId="77777777" w:rsidR="00F944D4" w:rsidRPr="00E9657D" w:rsidRDefault="00F944D4" w:rsidP="00E9657D">
      <w:pPr>
        <w:rPr>
          <w:rFonts w:cstheme="minorHAnsi"/>
          <w:b/>
        </w:rPr>
      </w:pPr>
    </w:p>
    <w:p w14:paraId="7B8A867D" w14:textId="0C7A3E80" w:rsidR="00B4142E" w:rsidRPr="00E9657D" w:rsidRDefault="00E9657D" w:rsidP="00E9657D">
      <w:pPr>
        <w:jc w:val="center"/>
        <w:rPr>
          <w:rFonts w:cstheme="minorHAnsi"/>
          <w:b/>
        </w:rPr>
      </w:pPr>
      <w:r w:rsidRPr="00E9657D">
        <w:rPr>
          <w:rFonts w:cstheme="minorHAnsi"/>
          <w:b/>
        </w:rPr>
        <w:t>II.</w:t>
      </w:r>
      <w:r>
        <w:rPr>
          <w:rFonts w:cstheme="minorHAnsi"/>
          <w:b/>
        </w:rPr>
        <w:t xml:space="preserve"> </w:t>
      </w:r>
      <w:r w:rsidR="00DF4675" w:rsidRPr="00E9657D">
        <w:rPr>
          <w:rFonts w:cstheme="minorHAnsi"/>
          <w:b/>
        </w:rPr>
        <w:t>DANE PRZEDSIĘWZIĘCIA</w:t>
      </w:r>
    </w:p>
    <w:p w14:paraId="6E6D0D62" w14:textId="77777777" w:rsidR="00D11848" w:rsidRPr="00F944D4" w:rsidRDefault="00D11848" w:rsidP="0002642B">
      <w:pPr>
        <w:spacing w:after="0"/>
        <w:rPr>
          <w:rFonts w:cstheme="minorHAnsi"/>
          <w:b/>
        </w:rPr>
      </w:pPr>
    </w:p>
    <w:p w14:paraId="0C5662CC" w14:textId="2C162B16" w:rsidR="00B4142E" w:rsidRPr="00F944D4" w:rsidRDefault="00E23DBA" w:rsidP="00DC03DD">
      <w:pPr>
        <w:pStyle w:val="Akapitzlist"/>
        <w:ind w:left="0"/>
        <w:contextualSpacing w:val="0"/>
        <w:jc w:val="both"/>
        <w:rPr>
          <w:rFonts w:cstheme="minorHAnsi"/>
        </w:rPr>
      </w:pPr>
      <w:r w:rsidRPr="00F944D4">
        <w:rPr>
          <w:rFonts w:cstheme="minorHAnsi"/>
          <w:b/>
          <w:bCs/>
        </w:rPr>
        <w:t xml:space="preserve">1. </w:t>
      </w:r>
      <w:r w:rsidR="00B4142E" w:rsidRPr="00F944D4">
        <w:rPr>
          <w:rFonts w:cstheme="minorHAnsi"/>
          <w:b/>
          <w:bCs/>
        </w:rPr>
        <w:t>NAZWA PRZEDSIĘWZIĘCIA</w:t>
      </w:r>
      <w:r w:rsidR="006F7118" w:rsidRPr="00F944D4">
        <w:rPr>
          <w:rFonts w:cstheme="minorHAnsi"/>
        </w:rPr>
        <w:t>:</w:t>
      </w:r>
    </w:p>
    <w:p w14:paraId="697FB099" w14:textId="5597D2EB" w:rsidR="008C1BD3" w:rsidRPr="00F944D4" w:rsidRDefault="008C1BD3" w:rsidP="00DC03DD">
      <w:pPr>
        <w:pStyle w:val="Akapitzlist"/>
        <w:ind w:left="0"/>
        <w:contextualSpacing w:val="0"/>
        <w:jc w:val="both"/>
        <w:rPr>
          <w:rFonts w:cstheme="minorHAnsi"/>
          <w:i/>
          <w:color w:val="C00000"/>
        </w:rPr>
      </w:pPr>
      <w:r w:rsidRPr="00F944D4">
        <w:rPr>
          <w:rFonts w:cstheme="minorHAnsi"/>
          <w:color w:val="C00000"/>
        </w:rPr>
        <w:t>Nazwa powinna być możliwie krótka, jednozdaniowa, jasno określająca główne zadania stanowiące przedmiot dofinansowania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E32696" w:rsidRPr="00F944D4" w14:paraId="7BC1BE17" w14:textId="77777777" w:rsidTr="00EC176B">
        <w:trPr>
          <w:trHeight w:val="396"/>
        </w:trPr>
        <w:tc>
          <w:tcPr>
            <w:tcW w:w="8505" w:type="dxa"/>
          </w:tcPr>
          <w:p w14:paraId="6918E979" w14:textId="77777777" w:rsidR="00E32696" w:rsidRPr="00F944D4" w:rsidRDefault="00E32696" w:rsidP="00BB0945">
            <w:pPr>
              <w:pStyle w:val="Akapitzlist"/>
              <w:ind w:left="1134" w:hanging="1080"/>
              <w:rPr>
                <w:rFonts w:cstheme="minorHAnsi"/>
              </w:rPr>
            </w:pPr>
          </w:p>
        </w:tc>
      </w:tr>
    </w:tbl>
    <w:p w14:paraId="584DAB5A" w14:textId="77777777" w:rsidR="00875236" w:rsidRPr="00F944D4" w:rsidRDefault="00875236" w:rsidP="00875236">
      <w:pPr>
        <w:spacing w:after="0"/>
        <w:rPr>
          <w:rFonts w:cstheme="minorHAnsi"/>
        </w:rPr>
      </w:pPr>
    </w:p>
    <w:p w14:paraId="5652245E" w14:textId="7CB6DA05" w:rsidR="00B4142E" w:rsidRPr="00F944D4" w:rsidRDefault="00875236" w:rsidP="00DC03DD">
      <w:pPr>
        <w:jc w:val="both"/>
        <w:rPr>
          <w:rFonts w:cstheme="minorHAnsi"/>
        </w:rPr>
      </w:pPr>
      <w:r w:rsidRPr="00F944D4">
        <w:rPr>
          <w:rFonts w:cstheme="minorHAnsi"/>
          <w:b/>
          <w:bCs/>
        </w:rPr>
        <w:t xml:space="preserve">2. </w:t>
      </w:r>
      <w:r w:rsidR="00B4142E" w:rsidRPr="00F944D4">
        <w:rPr>
          <w:rFonts w:cstheme="minorHAnsi"/>
          <w:b/>
          <w:bCs/>
        </w:rPr>
        <w:t>LOKALIZACJA PRZEDSIĘWZIĘCIA</w:t>
      </w:r>
      <w:r w:rsidR="006F7118" w:rsidRPr="00F944D4">
        <w:rPr>
          <w:rFonts w:cstheme="minorHAnsi"/>
          <w:b/>
          <w:bCs/>
        </w:rPr>
        <w:t>:</w:t>
      </w:r>
    </w:p>
    <w:p w14:paraId="0DD6FC10" w14:textId="1C2AD2D6" w:rsidR="008C1BD3" w:rsidRPr="00F944D4" w:rsidRDefault="008C1BD3" w:rsidP="00DC03DD">
      <w:pPr>
        <w:jc w:val="both"/>
        <w:rPr>
          <w:rFonts w:cstheme="minorHAnsi"/>
          <w:i/>
          <w:color w:val="C00000"/>
        </w:rPr>
      </w:pPr>
      <w:r w:rsidRPr="00F944D4">
        <w:rPr>
          <w:rFonts w:cstheme="minorHAnsi"/>
          <w:color w:val="C00000"/>
        </w:rPr>
        <w:t>Należy opisać lokalizację realizowanych działań, zasięg oddziaływania zadania</w:t>
      </w:r>
      <w:r w:rsidR="00131C93" w:rsidRPr="00F944D4">
        <w:rPr>
          <w:rFonts w:cstheme="minorHAnsi"/>
          <w:color w:val="C00000"/>
        </w:rPr>
        <w:t xml:space="preserve"> </w:t>
      </w:r>
      <w:r w:rsidRPr="00F944D4">
        <w:rPr>
          <w:rFonts w:cstheme="minorHAnsi"/>
          <w:color w:val="C00000"/>
        </w:rPr>
        <w:t xml:space="preserve">- do </w:t>
      </w:r>
      <w:r w:rsidR="00E9657D" w:rsidRPr="00F944D4">
        <w:rPr>
          <w:rFonts w:cstheme="minorHAnsi"/>
          <w:color w:val="C00000"/>
        </w:rPr>
        <w:t>odbiorców,</w:t>
      </w:r>
      <w:r w:rsidR="00131C93" w:rsidRPr="00F944D4">
        <w:rPr>
          <w:rFonts w:cstheme="minorHAnsi"/>
          <w:color w:val="C00000"/>
        </w:rPr>
        <w:t xml:space="preserve">                        </w:t>
      </w:r>
      <w:r w:rsidRPr="00F944D4">
        <w:rPr>
          <w:rFonts w:cstheme="minorHAnsi"/>
          <w:color w:val="C00000"/>
        </w:rPr>
        <w:t xml:space="preserve"> z których gmin, powiatów dotrze przedsięwzięcie</w:t>
      </w:r>
    </w:p>
    <w:tbl>
      <w:tblPr>
        <w:tblStyle w:val="Tabela-Siatka"/>
        <w:tblW w:w="0" w:type="auto"/>
        <w:tblInd w:w="479" w:type="dxa"/>
        <w:tblLook w:val="04A0" w:firstRow="1" w:lastRow="0" w:firstColumn="1" w:lastColumn="0" w:noHBand="0" w:noVBand="1"/>
      </w:tblPr>
      <w:tblGrid>
        <w:gridCol w:w="8447"/>
      </w:tblGrid>
      <w:tr w:rsidR="00E32696" w:rsidRPr="00F944D4" w14:paraId="3E8A046A" w14:textId="77777777" w:rsidTr="00EC176B">
        <w:trPr>
          <w:trHeight w:val="396"/>
        </w:trPr>
        <w:tc>
          <w:tcPr>
            <w:tcW w:w="8447" w:type="dxa"/>
          </w:tcPr>
          <w:p w14:paraId="284A1EBD" w14:textId="77777777" w:rsidR="00E32696" w:rsidRPr="00F944D4" w:rsidRDefault="00E32696" w:rsidP="00E23DBA">
            <w:pPr>
              <w:pStyle w:val="Akapitzlist"/>
              <w:spacing w:after="160"/>
              <w:ind w:left="1134" w:hanging="1080"/>
              <w:contextualSpacing w:val="0"/>
              <w:rPr>
                <w:rFonts w:cstheme="minorHAnsi"/>
              </w:rPr>
            </w:pPr>
          </w:p>
        </w:tc>
      </w:tr>
    </w:tbl>
    <w:p w14:paraId="54267EE4" w14:textId="77777777" w:rsidR="00875236" w:rsidRPr="00F944D4" w:rsidRDefault="00875236" w:rsidP="00875236">
      <w:pPr>
        <w:spacing w:after="0"/>
        <w:rPr>
          <w:rFonts w:cstheme="minorHAnsi"/>
        </w:rPr>
      </w:pPr>
    </w:p>
    <w:p w14:paraId="31AFCFEE" w14:textId="2260EE78" w:rsidR="00B4142E" w:rsidRPr="00F944D4" w:rsidRDefault="00875236" w:rsidP="00DC03DD">
      <w:pPr>
        <w:jc w:val="both"/>
        <w:rPr>
          <w:rFonts w:cstheme="minorHAnsi"/>
        </w:rPr>
      </w:pPr>
      <w:r w:rsidRPr="00F944D4">
        <w:rPr>
          <w:rFonts w:cstheme="minorHAnsi"/>
          <w:b/>
          <w:bCs/>
        </w:rPr>
        <w:t xml:space="preserve">3. </w:t>
      </w:r>
      <w:r w:rsidR="00B4142E" w:rsidRPr="00F944D4">
        <w:rPr>
          <w:rFonts w:cstheme="minorHAnsi"/>
          <w:b/>
          <w:bCs/>
        </w:rPr>
        <w:t>DATA ROZPOCZĘCIA REALIZACJI PRZEDSIĘWZIĘCIA</w:t>
      </w:r>
      <w:r w:rsidR="006F7118" w:rsidRPr="00F944D4">
        <w:rPr>
          <w:rFonts w:cstheme="minorHAnsi"/>
        </w:rPr>
        <w:t>:</w:t>
      </w:r>
    </w:p>
    <w:p w14:paraId="7BA9436A" w14:textId="7C10C1C4" w:rsidR="008C1BD3" w:rsidRPr="00F944D4" w:rsidRDefault="008C1BD3" w:rsidP="00DC03DD">
      <w:pPr>
        <w:jc w:val="both"/>
        <w:rPr>
          <w:rFonts w:cstheme="minorHAnsi"/>
          <w:color w:val="C00000"/>
        </w:rPr>
      </w:pPr>
      <w:r w:rsidRPr="00F944D4">
        <w:rPr>
          <w:rFonts w:cstheme="minorHAnsi"/>
          <w:color w:val="C00000"/>
        </w:rPr>
        <w:t xml:space="preserve">Data poniesienia pierwszego kosztu, który Wnioskodawca poniósł lub planuje ponieść w związku </w:t>
      </w:r>
      <w:r w:rsidR="00A866BD" w:rsidRPr="00F944D4">
        <w:rPr>
          <w:rFonts w:cstheme="minorHAnsi"/>
          <w:color w:val="C00000"/>
        </w:rPr>
        <w:br/>
      </w:r>
      <w:r w:rsidRPr="00F944D4">
        <w:rPr>
          <w:rFonts w:cstheme="minorHAnsi"/>
          <w:color w:val="C00000"/>
        </w:rPr>
        <w:t>z realizacją przedsięwzięcia, będącego przedmiotem niniejszego Wniosku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E32696" w:rsidRPr="00F944D4" w14:paraId="6E60BFD3" w14:textId="77777777" w:rsidTr="00EC176B">
        <w:trPr>
          <w:trHeight w:val="396"/>
        </w:trPr>
        <w:tc>
          <w:tcPr>
            <w:tcW w:w="8505" w:type="dxa"/>
          </w:tcPr>
          <w:p w14:paraId="40C8B1FB" w14:textId="77777777" w:rsidR="00E32696" w:rsidRPr="00F944D4" w:rsidRDefault="00E32696" w:rsidP="00875236">
            <w:pPr>
              <w:pStyle w:val="Akapitzlist"/>
              <w:ind w:left="1134" w:hanging="1077"/>
              <w:rPr>
                <w:rFonts w:cstheme="minorHAnsi"/>
              </w:rPr>
            </w:pPr>
          </w:p>
        </w:tc>
      </w:tr>
    </w:tbl>
    <w:p w14:paraId="10ABF319" w14:textId="77777777" w:rsidR="00E32696" w:rsidRPr="00F944D4" w:rsidRDefault="00E32696" w:rsidP="00875236">
      <w:pPr>
        <w:pStyle w:val="Akapitzlist"/>
        <w:spacing w:after="0"/>
        <w:ind w:left="1134" w:hanging="1077"/>
        <w:rPr>
          <w:rFonts w:cstheme="minorHAnsi"/>
        </w:rPr>
      </w:pPr>
    </w:p>
    <w:p w14:paraId="2F99B9DC" w14:textId="064533EF" w:rsidR="00B4142E" w:rsidRPr="00F944D4" w:rsidRDefault="00875236" w:rsidP="00DC03DD">
      <w:pPr>
        <w:pStyle w:val="Tekstkomentarza"/>
        <w:jc w:val="both"/>
        <w:rPr>
          <w:rFonts w:cstheme="minorHAnsi"/>
          <w:sz w:val="22"/>
          <w:szCs w:val="22"/>
        </w:rPr>
      </w:pPr>
      <w:r w:rsidRPr="00F944D4">
        <w:rPr>
          <w:rFonts w:cstheme="minorHAnsi"/>
          <w:b/>
          <w:bCs/>
          <w:sz w:val="22"/>
          <w:szCs w:val="22"/>
        </w:rPr>
        <w:t xml:space="preserve">4. </w:t>
      </w:r>
      <w:r w:rsidR="00B4142E" w:rsidRPr="00F944D4">
        <w:rPr>
          <w:rFonts w:cstheme="minorHAnsi"/>
          <w:b/>
          <w:bCs/>
          <w:sz w:val="22"/>
          <w:szCs w:val="22"/>
        </w:rPr>
        <w:t>DATA ZAKOŃCZENIA PRZEDSIĘWZIĘCIA</w:t>
      </w:r>
      <w:r w:rsidR="00B4142E" w:rsidRPr="00F944D4">
        <w:rPr>
          <w:rFonts w:cstheme="minorHAnsi"/>
          <w:sz w:val="22"/>
          <w:szCs w:val="22"/>
        </w:rPr>
        <w:t>:</w:t>
      </w:r>
      <w:r w:rsidR="006F7118" w:rsidRPr="00F944D4">
        <w:rPr>
          <w:rFonts w:cstheme="minorHAnsi"/>
          <w:sz w:val="22"/>
          <w:szCs w:val="22"/>
        </w:rPr>
        <w:t xml:space="preserve"> </w:t>
      </w:r>
    </w:p>
    <w:p w14:paraId="6A893D77" w14:textId="4BF7B341" w:rsidR="00A82579" w:rsidRPr="00F944D4" w:rsidRDefault="008C1BD3" w:rsidP="00DC03DD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t>Data zakończenia wszystkich działań projektowych. Data nie może być późniejsza niż data wynikająca z Regulaminu naboru wniosków.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E32696" w:rsidRPr="00F944D4" w14:paraId="295078B7" w14:textId="77777777" w:rsidTr="00F944D4">
        <w:trPr>
          <w:trHeight w:val="396"/>
        </w:trPr>
        <w:tc>
          <w:tcPr>
            <w:tcW w:w="8505" w:type="dxa"/>
          </w:tcPr>
          <w:p w14:paraId="377BF41B" w14:textId="77777777" w:rsidR="00E32696" w:rsidRPr="00F944D4" w:rsidRDefault="00E32696" w:rsidP="00875236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2D23B402" w14:textId="77777777" w:rsidR="00E32696" w:rsidRPr="00F944D4" w:rsidRDefault="00E32696" w:rsidP="00D30C63">
      <w:pPr>
        <w:spacing w:after="0"/>
        <w:rPr>
          <w:rFonts w:cstheme="minorHAnsi"/>
        </w:rPr>
      </w:pPr>
    </w:p>
    <w:p w14:paraId="4DBD7476" w14:textId="292B3085" w:rsidR="00B4142E" w:rsidRPr="00E9657D" w:rsidRDefault="00E9657D" w:rsidP="00E9657D">
      <w:pPr>
        <w:jc w:val="center"/>
        <w:rPr>
          <w:rFonts w:cstheme="minorHAnsi"/>
          <w:b/>
          <w:bCs/>
        </w:rPr>
      </w:pPr>
      <w:r w:rsidRPr="00E9657D">
        <w:rPr>
          <w:rFonts w:cstheme="minorHAnsi"/>
          <w:b/>
          <w:bCs/>
        </w:rPr>
        <w:t>III.</w:t>
      </w:r>
      <w:r>
        <w:rPr>
          <w:rFonts w:cstheme="minorHAnsi"/>
          <w:b/>
          <w:bCs/>
        </w:rPr>
        <w:t xml:space="preserve"> </w:t>
      </w:r>
      <w:r w:rsidR="00B4142E" w:rsidRPr="00E9657D">
        <w:rPr>
          <w:rFonts w:cstheme="minorHAnsi"/>
          <w:b/>
          <w:bCs/>
        </w:rPr>
        <w:t>CHARAKTERYSTYKA PRZEDSIĘWZIĘCIA</w:t>
      </w:r>
    </w:p>
    <w:p w14:paraId="478148FD" w14:textId="77777777" w:rsidR="0002642B" w:rsidRPr="00F944D4" w:rsidRDefault="0002642B" w:rsidP="00D30C63">
      <w:pPr>
        <w:spacing w:after="0"/>
        <w:jc w:val="center"/>
        <w:rPr>
          <w:rFonts w:cstheme="minorHAnsi"/>
          <w:b/>
          <w:bCs/>
        </w:rPr>
      </w:pPr>
    </w:p>
    <w:p w14:paraId="7829B47F" w14:textId="482599E6" w:rsidR="00B4142E" w:rsidRPr="00F944D4" w:rsidRDefault="00552F43" w:rsidP="00DC03DD">
      <w:pPr>
        <w:jc w:val="both"/>
        <w:rPr>
          <w:rFonts w:cstheme="minorHAnsi"/>
          <w:b/>
          <w:bCs/>
        </w:rPr>
      </w:pPr>
      <w:r w:rsidRPr="00F944D4">
        <w:rPr>
          <w:rFonts w:cstheme="minorHAnsi"/>
          <w:b/>
          <w:bCs/>
        </w:rPr>
        <w:t xml:space="preserve">1. </w:t>
      </w:r>
      <w:r w:rsidR="00381924" w:rsidRPr="00F944D4">
        <w:rPr>
          <w:rFonts w:cstheme="minorHAnsi"/>
          <w:b/>
          <w:bCs/>
        </w:rPr>
        <w:t>OBSZAR TEMATYCZNY</w:t>
      </w:r>
      <w:r w:rsidR="002675BD" w:rsidRPr="00F944D4">
        <w:rPr>
          <w:rFonts w:cstheme="minorHAnsi"/>
          <w:b/>
          <w:bCs/>
        </w:rPr>
        <w:t xml:space="preserve"> </w:t>
      </w:r>
      <w:r w:rsidR="002675BD" w:rsidRPr="00F944D4">
        <w:rPr>
          <w:rFonts w:cstheme="minorHAnsi"/>
        </w:rPr>
        <w:t>(zaznaczyć X)</w:t>
      </w:r>
    </w:p>
    <w:p w14:paraId="72FE5FF9" w14:textId="78A4AC29" w:rsidR="000B7DF2" w:rsidRPr="00F944D4" w:rsidRDefault="008C1BD3" w:rsidP="00DC03DD">
      <w:pPr>
        <w:jc w:val="both"/>
        <w:rPr>
          <w:rFonts w:cstheme="minorHAnsi"/>
          <w:color w:val="C00000"/>
        </w:rPr>
      </w:pPr>
      <w:r w:rsidRPr="00F944D4">
        <w:rPr>
          <w:rFonts w:cstheme="minorHAnsi"/>
          <w:color w:val="C00000"/>
        </w:rPr>
        <w:t xml:space="preserve">Należy </w:t>
      </w:r>
      <w:r w:rsidR="00A82579" w:rsidRPr="00F944D4">
        <w:rPr>
          <w:rFonts w:cstheme="minorHAnsi"/>
          <w:color w:val="C00000"/>
        </w:rPr>
        <w:t>wybrać wyłącznie</w:t>
      </w:r>
      <w:r w:rsidRPr="00F944D4">
        <w:rPr>
          <w:rFonts w:cstheme="minorHAnsi"/>
          <w:color w:val="C00000"/>
        </w:rPr>
        <w:t xml:space="preserve"> jeden obszar tematyczny</w:t>
      </w:r>
    </w:p>
    <w:tbl>
      <w:tblPr>
        <w:tblStyle w:val="Tabela-Siatka"/>
        <w:tblW w:w="8505" w:type="dxa"/>
        <w:tblInd w:w="421" w:type="dxa"/>
        <w:tblLook w:val="04A0" w:firstRow="1" w:lastRow="0" w:firstColumn="1" w:lastColumn="0" w:noHBand="0" w:noVBand="1"/>
      </w:tblPr>
      <w:tblGrid>
        <w:gridCol w:w="708"/>
        <w:gridCol w:w="6946"/>
        <w:gridCol w:w="851"/>
      </w:tblGrid>
      <w:tr w:rsidR="002675BD" w:rsidRPr="00F944D4" w14:paraId="169A1E44" w14:textId="77777777" w:rsidTr="00727BF0">
        <w:tc>
          <w:tcPr>
            <w:tcW w:w="708" w:type="dxa"/>
          </w:tcPr>
          <w:p w14:paraId="6706E9F2" w14:textId="1A7D4F1F" w:rsidR="002675BD" w:rsidRPr="00F944D4" w:rsidRDefault="002675BD" w:rsidP="002675BD">
            <w:pPr>
              <w:pStyle w:val="Akapitzlist"/>
              <w:numPr>
                <w:ilvl w:val="0"/>
                <w:numId w:val="30"/>
              </w:num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0B2181F7" w14:textId="739B1FE3" w:rsidR="002675BD" w:rsidRPr="00F944D4" w:rsidRDefault="002675BD" w:rsidP="00DE7BC5">
            <w:pPr>
              <w:pStyle w:val="Akapitzlist"/>
              <w:ind w:left="28"/>
              <w:jc w:val="both"/>
              <w:rPr>
                <w:rFonts w:cstheme="minorHAnsi"/>
              </w:rPr>
            </w:pPr>
            <w:r w:rsidRPr="00F944D4">
              <w:rPr>
                <w:rFonts w:cstheme="minorHAnsi"/>
              </w:rPr>
              <w:t>ZRÓWNOWAŻONY ROZWÓJ I OCHRONA ZASOBÓW ŚRODOWISKOWYCH</w:t>
            </w:r>
          </w:p>
        </w:tc>
        <w:tc>
          <w:tcPr>
            <w:tcW w:w="851" w:type="dxa"/>
          </w:tcPr>
          <w:p w14:paraId="1F83993B" w14:textId="77777777" w:rsidR="002675BD" w:rsidRPr="00F944D4" w:rsidRDefault="002675BD" w:rsidP="000B7DF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675BD" w:rsidRPr="00F944D4" w14:paraId="75DE537E" w14:textId="77777777" w:rsidTr="00727BF0">
        <w:tc>
          <w:tcPr>
            <w:tcW w:w="708" w:type="dxa"/>
          </w:tcPr>
          <w:p w14:paraId="1D8A433A" w14:textId="77777777" w:rsidR="002675BD" w:rsidRPr="00F944D4" w:rsidRDefault="002675BD" w:rsidP="002675BD">
            <w:pPr>
              <w:pStyle w:val="Akapitzlist"/>
              <w:numPr>
                <w:ilvl w:val="0"/>
                <w:numId w:val="30"/>
              </w:num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23B4CCC5" w14:textId="0F5E0856" w:rsidR="002675BD" w:rsidRPr="00F944D4" w:rsidRDefault="002675BD" w:rsidP="00DE7BC5">
            <w:pPr>
              <w:pStyle w:val="Akapitzlist"/>
              <w:ind w:left="296" w:hanging="296"/>
              <w:jc w:val="both"/>
              <w:rPr>
                <w:rFonts w:cstheme="minorHAnsi"/>
              </w:rPr>
            </w:pPr>
            <w:r w:rsidRPr="00F944D4">
              <w:rPr>
                <w:rFonts w:cstheme="minorHAnsi"/>
              </w:rPr>
              <w:t>OZE I EFEKTYWNOŚĆ ENERGETYCZNA</w:t>
            </w:r>
          </w:p>
        </w:tc>
        <w:tc>
          <w:tcPr>
            <w:tcW w:w="851" w:type="dxa"/>
          </w:tcPr>
          <w:p w14:paraId="6A205809" w14:textId="3A47F19A" w:rsidR="002675BD" w:rsidRPr="00F944D4" w:rsidRDefault="002675BD" w:rsidP="000B7DF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675BD" w:rsidRPr="00F944D4" w14:paraId="7EF5B061" w14:textId="77777777" w:rsidTr="00727BF0">
        <w:trPr>
          <w:trHeight w:val="178"/>
        </w:trPr>
        <w:tc>
          <w:tcPr>
            <w:tcW w:w="708" w:type="dxa"/>
          </w:tcPr>
          <w:p w14:paraId="603DA19C" w14:textId="77777777" w:rsidR="002675BD" w:rsidRPr="00F944D4" w:rsidRDefault="002675BD" w:rsidP="002675BD">
            <w:pPr>
              <w:pStyle w:val="Akapitzlist"/>
              <w:numPr>
                <w:ilvl w:val="0"/>
                <w:numId w:val="30"/>
              </w:num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6D35FD22" w14:textId="5E50C52D" w:rsidR="002675BD" w:rsidRPr="00F944D4" w:rsidRDefault="00727BF0" w:rsidP="00DE7BC5">
            <w:pPr>
              <w:jc w:val="both"/>
              <w:rPr>
                <w:rFonts w:cstheme="minorHAnsi"/>
              </w:rPr>
            </w:pPr>
            <w:r w:rsidRPr="00F944D4">
              <w:rPr>
                <w:rFonts w:cstheme="minorHAnsi"/>
              </w:rPr>
              <w:t>PRZECIWDZIAŁANIE EMISJOM</w:t>
            </w:r>
          </w:p>
        </w:tc>
        <w:tc>
          <w:tcPr>
            <w:tcW w:w="851" w:type="dxa"/>
          </w:tcPr>
          <w:p w14:paraId="4B3D0500" w14:textId="750C7696" w:rsidR="002675BD" w:rsidRPr="00F944D4" w:rsidRDefault="002675BD" w:rsidP="000B7DF2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2675BD" w:rsidRPr="00F944D4" w14:paraId="15B5B8CF" w14:textId="77777777" w:rsidTr="00727BF0">
        <w:tc>
          <w:tcPr>
            <w:tcW w:w="708" w:type="dxa"/>
          </w:tcPr>
          <w:p w14:paraId="075C8BCF" w14:textId="77777777" w:rsidR="002675BD" w:rsidRPr="00F944D4" w:rsidRDefault="002675BD" w:rsidP="002675BD">
            <w:pPr>
              <w:pStyle w:val="Akapitzlist"/>
              <w:numPr>
                <w:ilvl w:val="0"/>
                <w:numId w:val="30"/>
              </w:numPr>
              <w:rPr>
                <w:rFonts w:cstheme="minorHAnsi"/>
              </w:rPr>
            </w:pPr>
          </w:p>
        </w:tc>
        <w:tc>
          <w:tcPr>
            <w:tcW w:w="6946" w:type="dxa"/>
          </w:tcPr>
          <w:p w14:paraId="327C8235" w14:textId="4A22F619" w:rsidR="002675BD" w:rsidRPr="00F944D4" w:rsidRDefault="00727BF0" w:rsidP="00DE7BC5">
            <w:pPr>
              <w:jc w:val="both"/>
              <w:rPr>
                <w:rFonts w:cstheme="minorHAnsi"/>
              </w:rPr>
            </w:pPr>
            <w:r w:rsidRPr="00F944D4">
              <w:rPr>
                <w:rFonts w:cstheme="minorHAnsi"/>
              </w:rPr>
              <w:t>TRANSPORT ZEROEMISYJNY</w:t>
            </w:r>
          </w:p>
        </w:tc>
        <w:tc>
          <w:tcPr>
            <w:tcW w:w="851" w:type="dxa"/>
          </w:tcPr>
          <w:p w14:paraId="6D9C0697" w14:textId="0F59D063" w:rsidR="002675BD" w:rsidRPr="00F944D4" w:rsidRDefault="002675BD" w:rsidP="000B7DF2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 xml:space="preserve">              </w:t>
            </w:r>
          </w:p>
        </w:tc>
      </w:tr>
    </w:tbl>
    <w:p w14:paraId="7B39DA8D" w14:textId="77777777" w:rsidR="00DE7BC5" w:rsidRPr="00F944D4" w:rsidRDefault="00DE7BC5" w:rsidP="00DE7BC5">
      <w:pPr>
        <w:spacing w:after="0"/>
        <w:rPr>
          <w:rFonts w:cstheme="minorHAnsi"/>
          <w:b/>
          <w:bCs/>
        </w:rPr>
      </w:pPr>
    </w:p>
    <w:p w14:paraId="17C7E75F" w14:textId="16E8C77E" w:rsidR="00727BF0" w:rsidRPr="00F944D4" w:rsidRDefault="00D753A9" w:rsidP="00DC03DD">
      <w:pPr>
        <w:rPr>
          <w:rFonts w:cstheme="minorHAnsi"/>
        </w:rPr>
      </w:pPr>
      <w:r w:rsidRPr="00F944D4">
        <w:rPr>
          <w:rFonts w:cstheme="minorHAnsi"/>
          <w:b/>
          <w:bCs/>
        </w:rPr>
        <w:t xml:space="preserve">2. </w:t>
      </w:r>
      <w:r w:rsidR="00727BF0" w:rsidRPr="00F944D4">
        <w:rPr>
          <w:rFonts w:cstheme="minorHAnsi"/>
          <w:b/>
          <w:bCs/>
        </w:rPr>
        <w:t>ZAKRES OBSZARU TEMATYCZNEGO</w:t>
      </w:r>
    </w:p>
    <w:p w14:paraId="04203558" w14:textId="3A3F5579" w:rsidR="00A82579" w:rsidRPr="00F944D4" w:rsidRDefault="00A82579" w:rsidP="00DC03DD">
      <w:pPr>
        <w:rPr>
          <w:rFonts w:cstheme="minorHAnsi"/>
          <w:color w:val="C00000"/>
        </w:rPr>
      </w:pPr>
      <w:r w:rsidRPr="00F944D4">
        <w:rPr>
          <w:rFonts w:cstheme="minorHAnsi"/>
          <w:color w:val="C00000"/>
        </w:rPr>
        <w:t xml:space="preserve">Należy wybrać właściwy zakres tematyczny </w:t>
      </w:r>
      <w:r w:rsidR="000F66ED" w:rsidRPr="00F944D4">
        <w:rPr>
          <w:rFonts w:cstheme="minorHAnsi"/>
          <w:color w:val="C00000"/>
        </w:rPr>
        <w:t xml:space="preserve">(przynajmniej jeden) </w:t>
      </w:r>
      <w:r w:rsidRPr="00F944D4">
        <w:rPr>
          <w:rFonts w:cstheme="minorHAnsi"/>
          <w:color w:val="C00000"/>
        </w:rPr>
        <w:t xml:space="preserve">dla zaznaczonego obszaru wynikający z </w:t>
      </w:r>
      <w:r w:rsidRPr="00F944D4">
        <w:rPr>
          <w:rStyle w:val="FontStyle14"/>
          <w:rFonts w:asciiTheme="minorHAnsi" w:hAnsiTheme="minorHAnsi" w:cstheme="minorHAnsi"/>
          <w:color w:val="C00000"/>
          <w:sz w:val="22"/>
          <w:szCs w:val="22"/>
        </w:rPr>
        <w:t>§7 Regulaminu naboru wniosków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D753A9" w:rsidRPr="00F944D4" w14:paraId="147D14DD" w14:textId="77777777" w:rsidTr="00D753A9">
        <w:tc>
          <w:tcPr>
            <w:tcW w:w="8505" w:type="dxa"/>
          </w:tcPr>
          <w:p w14:paraId="23587865" w14:textId="77777777" w:rsidR="00D753A9" w:rsidRPr="00F944D4" w:rsidRDefault="00D753A9" w:rsidP="00727BF0">
            <w:pPr>
              <w:rPr>
                <w:rFonts w:cstheme="minorHAnsi"/>
              </w:rPr>
            </w:pPr>
          </w:p>
          <w:p w14:paraId="76221498" w14:textId="4D2519B8" w:rsidR="00D753A9" w:rsidRPr="00F944D4" w:rsidRDefault="00D753A9" w:rsidP="00727BF0">
            <w:pPr>
              <w:rPr>
                <w:rFonts w:cstheme="minorHAnsi"/>
              </w:rPr>
            </w:pPr>
          </w:p>
        </w:tc>
      </w:tr>
    </w:tbl>
    <w:p w14:paraId="7411AB81" w14:textId="27833DAA" w:rsidR="00727BF0" w:rsidRPr="00F944D4" w:rsidRDefault="00727BF0" w:rsidP="00727BF0">
      <w:pPr>
        <w:rPr>
          <w:rFonts w:cstheme="minorHAnsi"/>
        </w:rPr>
      </w:pPr>
    </w:p>
    <w:p w14:paraId="70E16212" w14:textId="77777777" w:rsidR="00DE7BC5" w:rsidRPr="00F944D4" w:rsidRDefault="00DE7BC5" w:rsidP="00727BF0">
      <w:pPr>
        <w:rPr>
          <w:rFonts w:cstheme="minorHAnsi"/>
        </w:rPr>
      </w:pPr>
    </w:p>
    <w:p w14:paraId="72F818DD" w14:textId="24D09EBF" w:rsidR="000B7DF2" w:rsidRPr="00F944D4" w:rsidRDefault="00D753A9" w:rsidP="00DC03DD">
      <w:pPr>
        <w:pStyle w:val="Tekstkomentarza"/>
        <w:ind w:left="142" w:hanging="142"/>
        <w:jc w:val="both"/>
        <w:rPr>
          <w:rFonts w:cstheme="minorHAnsi"/>
          <w:b/>
          <w:bCs/>
          <w:sz w:val="22"/>
          <w:szCs w:val="22"/>
        </w:rPr>
      </w:pPr>
      <w:r w:rsidRPr="00F944D4">
        <w:rPr>
          <w:rFonts w:cstheme="minorHAnsi"/>
          <w:b/>
          <w:bCs/>
        </w:rPr>
        <w:t>3</w:t>
      </w:r>
      <w:r w:rsidR="005915F5" w:rsidRPr="00F944D4">
        <w:rPr>
          <w:rFonts w:cstheme="minorHAnsi"/>
          <w:b/>
          <w:bCs/>
          <w:sz w:val="22"/>
          <w:szCs w:val="22"/>
        </w:rPr>
        <w:t>.</w:t>
      </w:r>
      <w:r w:rsidR="005915F5" w:rsidRPr="00F944D4">
        <w:rPr>
          <w:rFonts w:cstheme="minorHAnsi"/>
          <w:sz w:val="22"/>
          <w:szCs w:val="22"/>
        </w:rPr>
        <w:t xml:space="preserve"> </w:t>
      </w:r>
      <w:r w:rsidR="000B7DF2" w:rsidRPr="00F944D4">
        <w:rPr>
          <w:rFonts w:cstheme="minorHAnsi"/>
          <w:b/>
          <w:bCs/>
          <w:sz w:val="22"/>
          <w:szCs w:val="22"/>
        </w:rPr>
        <w:t>OPI</w:t>
      </w:r>
      <w:r w:rsidR="008B7015" w:rsidRPr="00F944D4">
        <w:rPr>
          <w:rFonts w:cstheme="minorHAnsi"/>
          <w:b/>
          <w:bCs/>
          <w:sz w:val="22"/>
          <w:szCs w:val="22"/>
        </w:rPr>
        <w:t>S PRZEDSIĘWZIĘCIA</w:t>
      </w:r>
    </w:p>
    <w:p w14:paraId="1BEB16A6" w14:textId="65176D68" w:rsidR="00A82579" w:rsidRPr="00F944D4" w:rsidRDefault="00A82579" w:rsidP="00DC03DD">
      <w:pPr>
        <w:pStyle w:val="Tekstprzypisudolnego"/>
        <w:spacing w:after="160"/>
        <w:jc w:val="both"/>
        <w:rPr>
          <w:rFonts w:cstheme="minorHAnsi"/>
          <w:color w:val="C00000"/>
        </w:rPr>
      </w:pPr>
      <w:r w:rsidRPr="00F944D4">
        <w:rPr>
          <w:rFonts w:cstheme="minorHAnsi"/>
          <w:color w:val="C00000"/>
          <w:sz w:val="22"/>
          <w:szCs w:val="22"/>
        </w:rPr>
        <w:lastRenderedPageBreak/>
        <w:t>Należy podać krótkie streszczenie projektu, wskazujące główne działania projektowe i powiązania między nimi. Należy podać ramowy opis wszystkich działań planowanych do realizacji w ramach przedsięwzięcia (wszystkie formy edukacyjne oraz narzędzia/instrumenty zastosowane do realizacji działań edukacyjnych). Należy opisać wszystkie działania przewidziane w projekcie, niezależnie od podmiotu, który ma finansować ich realizację. Opis powinien być przejrzysty, uporządkowany chronologicznie, spójny z przedstawionymi kosztami, z określeniem terminów, narzędzi edukacyjnych i/lub promocyjnych. Działania powinny być komplementarne, możliwe do</w:t>
      </w:r>
      <w:r w:rsidRPr="00F944D4">
        <w:rPr>
          <w:rFonts w:cstheme="minorHAnsi"/>
          <w:color w:val="C00000"/>
        </w:rPr>
        <w:t xml:space="preserve"> realizacji przy zakładanych środkach i posiadanych zasobach,  dostosowane do kalendarza uzależnionego od specyfiki projektu i wybranego odbiorcy.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E32696" w:rsidRPr="00F944D4" w14:paraId="2775E693" w14:textId="77777777" w:rsidTr="00727BF0">
        <w:trPr>
          <w:trHeight w:val="396"/>
        </w:trPr>
        <w:tc>
          <w:tcPr>
            <w:tcW w:w="8505" w:type="dxa"/>
          </w:tcPr>
          <w:p w14:paraId="10195FF3" w14:textId="77777777" w:rsidR="00E32696" w:rsidRPr="00F944D4" w:rsidRDefault="00E32696" w:rsidP="008E5726">
            <w:pPr>
              <w:pStyle w:val="Akapitzlist"/>
              <w:ind w:left="0"/>
              <w:rPr>
                <w:rFonts w:cstheme="minorHAnsi"/>
              </w:rPr>
            </w:pPr>
          </w:p>
          <w:p w14:paraId="073E13B4" w14:textId="77777777" w:rsidR="00A82579" w:rsidRPr="00F944D4" w:rsidRDefault="00A82579" w:rsidP="008E5726">
            <w:pPr>
              <w:pStyle w:val="Akapitzlist"/>
              <w:ind w:left="0"/>
              <w:rPr>
                <w:rFonts w:cstheme="minorHAnsi"/>
              </w:rPr>
            </w:pPr>
          </w:p>
          <w:p w14:paraId="0AA49730" w14:textId="77777777" w:rsidR="00A82579" w:rsidRPr="00F944D4" w:rsidRDefault="00A82579" w:rsidP="008E5726">
            <w:pPr>
              <w:pStyle w:val="Akapitzlist"/>
              <w:ind w:left="0"/>
              <w:rPr>
                <w:rFonts w:cstheme="minorHAnsi"/>
              </w:rPr>
            </w:pPr>
          </w:p>
          <w:p w14:paraId="6FB4A61F" w14:textId="77777777" w:rsidR="00A82579" w:rsidRPr="00F944D4" w:rsidRDefault="00A82579" w:rsidP="008E5726">
            <w:pPr>
              <w:pStyle w:val="Akapitzlist"/>
              <w:ind w:left="0"/>
              <w:rPr>
                <w:rFonts w:cstheme="minorHAnsi"/>
              </w:rPr>
            </w:pPr>
          </w:p>
          <w:p w14:paraId="7B223CB8" w14:textId="77777777" w:rsidR="00A82579" w:rsidRPr="00F944D4" w:rsidRDefault="00A82579" w:rsidP="008E5726">
            <w:pPr>
              <w:pStyle w:val="Akapitzlist"/>
              <w:ind w:left="0"/>
              <w:rPr>
                <w:rFonts w:cstheme="minorHAnsi"/>
              </w:rPr>
            </w:pPr>
          </w:p>
          <w:p w14:paraId="32DEC69B" w14:textId="0055EAED" w:rsidR="00A82579" w:rsidRPr="00F944D4" w:rsidRDefault="00A82579" w:rsidP="008E5726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2DEA8E43" w14:textId="77777777" w:rsidR="008C7E2C" w:rsidRPr="00F944D4" w:rsidRDefault="008C7E2C" w:rsidP="00DE7BC5">
      <w:pPr>
        <w:spacing w:after="0"/>
        <w:rPr>
          <w:rFonts w:cstheme="minorHAnsi"/>
        </w:rPr>
      </w:pPr>
    </w:p>
    <w:p w14:paraId="7B851515" w14:textId="77777777" w:rsidR="00A82579" w:rsidRPr="00F944D4" w:rsidRDefault="00D753A9" w:rsidP="00DC03DD">
      <w:pPr>
        <w:ind w:left="142" w:hanging="142"/>
        <w:jc w:val="both"/>
        <w:rPr>
          <w:rFonts w:cstheme="minorHAnsi"/>
        </w:rPr>
      </w:pPr>
      <w:r w:rsidRPr="00F944D4">
        <w:rPr>
          <w:rFonts w:cstheme="minorHAnsi"/>
          <w:b/>
          <w:bCs/>
        </w:rPr>
        <w:t>4</w:t>
      </w:r>
      <w:r w:rsidR="00B34BC7" w:rsidRPr="00F944D4">
        <w:rPr>
          <w:rFonts w:cstheme="minorHAnsi"/>
          <w:b/>
          <w:bCs/>
        </w:rPr>
        <w:t>.</w:t>
      </w:r>
      <w:r w:rsidR="003E5D11" w:rsidRPr="00F944D4">
        <w:rPr>
          <w:rFonts w:cstheme="minorHAnsi"/>
          <w:b/>
          <w:bCs/>
        </w:rPr>
        <w:t xml:space="preserve"> </w:t>
      </w:r>
      <w:r w:rsidR="000B7DF2" w:rsidRPr="00F944D4">
        <w:rPr>
          <w:rFonts w:cstheme="minorHAnsi"/>
          <w:b/>
          <w:bCs/>
        </w:rPr>
        <w:t>OPIS CELÓW PRZEDSIĘWZIĘCIA</w:t>
      </w:r>
      <w:r w:rsidR="000B7DF2" w:rsidRPr="00F944D4">
        <w:rPr>
          <w:rFonts w:cstheme="minorHAnsi"/>
        </w:rPr>
        <w:t>:</w:t>
      </w:r>
      <w:r w:rsidR="007F7259" w:rsidRPr="00F944D4">
        <w:rPr>
          <w:rFonts w:cstheme="minorHAnsi"/>
        </w:rPr>
        <w:t xml:space="preserve"> </w:t>
      </w:r>
    </w:p>
    <w:p w14:paraId="443412F2" w14:textId="311CC687" w:rsidR="000B7DF2" w:rsidRPr="00F944D4" w:rsidRDefault="00DC12A0" w:rsidP="00DC03DD">
      <w:pPr>
        <w:jc w:val="both"/>
        <w:rPr>
          <w:rFonts w:cstheme="minorHAnsi"/>
          <w:color w:val="C00000"/>
        </w:rPr>
      </w:pPr>
      <w:r w:rsidRPr="00F944D4">
        <w:rPr>
          <w:rFonts w:cstheme="minorHAnsi"/>
          <w:color w:val="C00000"/>
        </w:rPr>
        <w:t>Należy podać główny cel i ew. cele szczegółowe planowanego</w:t>
      </w:r>
      <w:r w:rsidR="003E5D11" w:rsidRPr="00F944D4">
        <w:rPr>
          <w:rFonts w:cstheme="minorHAnsi"/>
          <w:color w:val="C00000"/>
        </w:rPr>
        <w:t xml:space="preserve"> </w:t>
      </w:r>
      <w:r w:rsidRPr="00F944D4">
        <w:rPr>
          <w:rFonts w:cstheme="minorHAnsi"/>
          <w:color w:val="C00000"/>
        </w:rPr>
        <w:t>przedsięwzięcia w kontekście zdiagnozowanego problemu</w:t>
      </w:r>
      <w:r w:rsidR="00A82579" w:rsidRPr="00F944D4">
        <w:rPr>
          <w:rFonts w:cstheme="minorHAnsi"/>
          <w:color w:val="C00000"/>
        </w:rPr>
        <w:t xml:space="preserve">, uzasadniający potrzebę realizacji przedsięwzięcia w powiązaniu </w:t>
      </w:r>
      <w:r w:rsidR="00BC5ED7" w:rsidRPr="00F944D4">
        <w:rPr>
          <w:rFonts w:cstheme="minorHAnsi"/>
          <w:color w:val="C00000"/>
        </w:rPr>
        <w:br/>
      </w:r>
      <w:r w:rsidR="00A82579" w:rsidRPr="00F944D4">
        <w:rPr>
          <w:rFonts w:cstheme="minorHAnsi"/>
          <w:color w:val="C00000"/>
        </w:rPr>
        <w:t>z wybraną tematyką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E32696" w:rsidRPr="00F944D4" w14:paraId="3316A1CD" w14:textId="77777777" w:rsidTr="00727BF0">
        <w:trPr>
          <w:trHeight w:val="396"/>
        </w:trPr>
        <w:tc>
          <w:tcPr>
            <w:tcW w:w="8505" w:type="dxa"/>
          </w:tcPr>
          <w:p w14:paraId="029F4436" w14:textId="77777777" w:rsidR="00E32696" w:rsidRPr="00F944D4" w:rsidRDefault="00E32696" w:rsidP="008E5726">
            <w:pPr>
              <w:pStyle w:val="Akapitzlist"/>
              <w:ind w:left="0"/>
              <w:rPr>
                <w:rFonts w:cstheme="minorHAnsi"/>
              </w:rPr>
            </w:pPr>
          </w:p>
          <w:p w14:paraId="69B299DD" w14:textId="77777777" w:rsidR="00A82579" w:rsidRPr="00F944D4" w:rsidRDefault="00A82579" w:rsidP="008E5726">
            <w:pPr>
              <w:pStyle w:val="Akapitzlist"/>
              <w:ind w:left="0"/>
              <w:rPr>
                <w:rFonts w:cstheme="minorHAnsi"/>
              </w:rPr>
            </w:pPr>
          </w:p>
          <w:p w14:paraId="1CC7ABCD" w14:textId="33088A69" w:rsidR="00A82579" w:rsidRPr="00F944D4" w:rsidRDefault="00A82579" w:rsidP="008E5726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327138E8" w14:textId="77777777" w:rsidR="00DE7BC5" w:rsidRPr="00F944D4" w:rsidRDefault="00DE7BC5" w:rsidP="00DE7BC5">
      <w:pPr>
        <w:spacing w:after="0" w:line="240" w:lineRule="auto"/>
        <w:ind w:left="142" w:hanging="142"/>
        <w:jc w:val="both"/>
        <w:rPr>
          <w:rFonts w:cstheme="minorHAnsi"/>
          <w:b/>
          <w:bCs/>
        </w:rPr>
      </w:pPr>
    </w:p>
    <w:p w14:paraId="634E3551" w14:textId="3A9CF509" w:rsidR="000B7DF2" w:rsidRPr="00F944D4" w:rsidRDefault="00D753A9" w:rsidP="00F1523E">
      <w:pPr>
        <w:ind w:left="142" w:hanging="142"/>
        <w:jc w:val="both"/>
        <w:rPr>
          <w:rFonts w:cstheme="minorHAnsi"/>
        </w:rPr>
      </w:pPr>
      <w:r w:rsidRPr="00F944D4">
        <w:rPr>
          <w:rFonts w:cstheme="minorHAnsi"/>
          <w:b/>
          <w:bCs/>
        </w:rPr>
        <w:t>5</w:t>
      </w:r>
      <w:r w:rsidR="00B34BC7" w:rsidRPr="00F944D4">
        <w:rPr>
          <w:rFonts w:cstheme="minorHAnsi"/>
          <w:b/>
          <w:bCs/>
        </w:rPr>
        <w:t>.</w:t>
      </w:r>
      <w:r w:rsidR="00F7455D" w:rsidRPr="00F944D4">
        <w:rPr>
          <w:rFonts w:cstheme="minorHAnsi"/>
          <w:b/>
          <w:bCs/>
        </w:rPr>
        <w:t xml:space="preserve"> </w:t>
      </w:r>
      <w:r w:rsidR="00664B5B" w:rsidRPr="00F944D4">
        <w:rPr>
          <w:rFonts w:cstheme="minorHAnsi"/>
          <w:b/>
          <w:bCs/>
        </w:rPr>
        <w:t>SZCZEGÓŁOWY OPIS PLANOWANYCH DZIAŁAŃ</w:t>
      </w:r>
      <w:r w:rsidR="009531EB" w:rsidRPr="00F944D4">
        <w:rPr>
          <w:rFonts w:cstheme="minorHAnsi"/>
        </w:rPr>
        <w:t>:</w:t>
      </w:r>
    </w:p>
    <w:p w14:paraId="5CBDF84C" w14:textId="5FF6EA06" w:rsidR="00A82579" w:rsidRPr="00F944D4" w:rsidRDefault="00A82579" w:rsidP="00A866BD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bookmarkStart w:id="4" w:name="_Hlk104972537"/>
      <w:r w:rsidRPr="00F944D4">
        <w:rPr>
          <w:rFonts w:cstheme="minorHAnsi"/>
          <w:color w:val="C00000"/>
          <w:sz w:val="22"/>
          <w:szCs w:val="22"/>
        </w:rPr>
        <w:t>Należy opisać wszystkie planowane działania projektowe (narzędzia edukacyjne) z uwzględnieniem zawartości merytorycznej, rozwiązań technicznych i organizacyjnych oraz wszelkich istotnych informacji wskazujących na atrakcyjność, poprawność i skuteczność oraz ewaluację zaproponowanych narzędzi. Wykazać ich niezbędność i racjonalność</w:t>
      </w:r>
      <w:bookmarkEnd w:id="4"/>
      <w:r w:rsidR="00A866BD" w:rsidRPr="00F944D4">
        <w:rPr>
          <w:rFonts w:cstheme="minorHAnsi"/>
          <w:color w:val="C00000"/>
          <w:sz w:val="22"/>
          <w:szCs w:val="22"/>
        </w:rPr>
        <w:t>.</w:t>
      </w:r>
    </w:p>
    <w:p w14:paraId="702B5AC7" w14:textId="77777777" w:rsidR="00A866BD" w:rsidRPr="00F944D4" w:rsidRDefault="00A866BD" w:rsidP="00A866BD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t>PRZYKŁADOWE DZIAŁANIA WRAZ Z OPISEM:</w:t>
      </w:r>
    </w:p>
    <w:p w14:paraId="0F9C3DE7" w14:textId="1125BF5F" w:rsidR="00A866BD" w:rsidRPr="00F944D4" w:rsidRDefault="00A866BD" w:rsidP="00A866BD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br/>
        <w:t>SZKOLENIA I WARSZTATY (w tym zajęcia tere</w:t>
      </w:r>
      <w:r w:rsidRPr="00F944D4">
        <w:rPr>
          <w:rFonts w:cstheme="minorHAnsi"/>
          <w:noProof/>
          <w:color w:val="C00000"/>
          <w:sz w:val="22"/>
          <w:szCs w:val="22"/>
        </w:rPr>
        <w:t>nowe i szkolenia e-learningowe)</w:t>
      </w:r>
    </w:p>
    <w:p w14:paraId="77FF8F25" w14:textId="77777777" w:rsidR="00A866BD" w:rsidRPr="00F944D4" w:rsidRDefault="00A866BD" w:rsidP="00A866BD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t>Należy podać cel szkolenia/warsztatu, grupę celową, do której szkolenie/warsztat jest skierowane, przewidywaną liczbę i klucz doboru uczestników, osoby prowadzące (ewentualnie instytucje, które te osoby będą reprezentować). Proponowany załącznik: program szkolenia wraz z uzasadnieniem treści merytorycznych</w:t>
      </w:r>
    </w:p>
    <w:p w14:paraId="2223828B" w14:textId="77777777" w:rsidR="00A866BD" w:rsidRPr="00F944D4" w:rsidRDefault="00A866BD" w:rsidP="00A866BD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noProof/>
          <w:color w:val="C00000"/>
          <w:sz w:val="22"/>
          <w:szCs w:val="22"/>
        </w:rPr>
        <w:t>IMPREZY I AKCJE EDUKACYJNE</w:t>
      </w:r>
    </w:p>
    <w:p w14:paraId="4753CAF7" w14:textId="77777777" w:rsidR="00A866BD" w:rsidRPr="00F944D4" w:rsidRDefault="00A866BD" w:rsidP="00A866BD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t xml:space="preserve">Należy podać: rodzaj imprezy/akcji (należy opisać wykorzystane formy: koncerty, festiwale, wystawy, happeningi itd.), cel imprezy, walory poznawcze i edukacyjne, miejsce realizacji, odbiorców oraz sposób promocji. Proponowany załącznik: program imprezy edukacyjnej </w:t>
      </w:r>
    </w:p>
    <w:p w14:paraId="749E2F9B" w14:textId="5C64F909" w:rsidR="00A866BD" w:rsidRPr="00F944D4" w:rsidRDefault="00A866BD" w:rsidP="00A866BD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t xml:space="preserve">WYDAWNICTWA (BROSZURY, FOLDERY, PLAKATY, ULOTKI, </w:t>
      </w:r>
      <w:r w:rsidRPr="00F944D4">
        <w:rPr>
          <w:rFonts w:cstheme="minorHAnsi"/>
          <w:noProof/>
          <w:color w:val="C00000"/>
          <w:sz w:val="22"/>
          <w:szCs w:val="22"/>
        </w:rPr>
        <w:t>WYDAWNICTWA MULTIMEDIALNE ITP.)</w:t>
      </w:r>
    </w:p>
    <w:p w14:paraId="73955141" w14:textId="37F8EAFB" w:rsidR="00A866BD" w:rsidRPr="00F944D4" w:rsidRDefault="00A866BD" w:rsidP="00A866BD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t xml:space="preserve">Należy podać: odbiorców wydawnictw, konspekt wydawnictw, cele edukacyjne osiągnięte poprzez publikację wydawnictw, dane techniczne wydawnictw (format, objętość, nakład), sposób dystrybucji </w:t>
      </w:r>
      <w:r w:rsidR="00BC5ED7" w:rsidRPr="00F944D4">
        <w:rPr>
          <w:rFonts w:cstheme="minorHAnsi"/>
          <w:color w:val="C00000"/>
          <w:sz w:val="22"/>
          <w:szCs w:val="22"/>
        </w:rPr>
        <w:br/>
      </w:r>
      <w:r w:rsidRPr="00F944D4">
        <w:rPr>
          <w:rFonts w:cstheme="minorHAnsi"/>
          <w:color w:val="C00000"/>
          <w:sz w:val="22"/>
          <w:szCs w:val="22"/>
        </w:rPr>
        <w:t xml:space="preserve">i promocji wydawnictw. </w:t>
      </w:r>
    </w:p>
    <w:p w14:paraId="425B25DF" w14:textId="77777777" w:rsidR="00A866BD" w:rsidRPr="00F944D4" w:rsidRDefault="00A866BD" w:rsidP="00A866BD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noProof/>
          <w:color w:val="C00000"/>
          <w:sz w:val="22"/>
          <w:szCs w:val="22"/>
        </w:rPr>
        <w:lastRenderedPageBreak/>
        <w:t>KONKURSY</w:t>
      </w:r>
    </w:p>
    <w:p w14:paraId="3DC8AE35" w14:textId="6E651E5C" w:rsidR="00A866BD" w:rsidRPr="00F944D4" w:rsidRDefault="00A866BD" w:rsidP="00A866BD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t xml:space="preserve">Należy podać tematykę, cele edukacyjne i grupę celową konkursów oraz sposób doboru uczestników, sposób wyłonienia laureatów i jury, rodzaj nagród i uzasadnienie ich doboru. Należy przedstawić </w:t>
      </w:r>
      <w:r w:rsidR="00E9657D">
        <w:rPr>
          <w:rFonts w:cstheme="minorHAnsi"/>
          <w:color w:val="C00000"/>
          <w:sz w:val="22"/>
          <w:szCs w:val="22"/>
        </w:rPr>
        <w:br/>
        <w:t>|</w:t>
      </w:r>
      <w:r w:rsidRPr="00F944D4">
        <w:rPr>
          <w:rFonts w:cstheme="minorHAnsi"/>
          <w:color w:val="C00000"/>
          <w:sz w:val="22"/>
          <w:szCs w:val="22"/>
        </w:rPr>
        <w:t>w formie załącznika regulamin konkursu (w ramach załącznika Program/y realizacji poszczególnych działań edukacyjnych uwzględniający szczegółowe informacje (np. program szkolenia, warsztatu, wydarzenia, założenia konkursów itd.) lub inne, określone w pomocy kontekstowej załączniki, odnoszące się do poszczególnych rodzajów planowanych działań z</w:t>
      </w:r>
      <w:r w:rsidRPr="00F944D4">
        <w:rPr>
          <w:rFonts w:cstheme="minorHAnsi"/>
          <w:noProof/>
          <w:color w:val="C00000"/>
          <w:sz w:val="22"/>
          <w:szCs w:val="22"/>
        </w:rPr>
        <w:t xml:space="preserve"> Listy wymaganych załączników).</w:t>
      </w:r>
    </w:p>
    <w:p w14:paraId="56D00B0F" w14:textId="77777777" w:rsidR="00A866BD" w:rsidRPr="00F944D4" w:rsidRDefault="00A866BD" w:rsidP="00A866BD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t>DZIAŁA</w:t>
      </w:r>
      <w:r w:rsidRPr="00F944D4">
        <w:rPr>
          <w:rFonts w:cstheme="minorHAnsi"/>
          <w:noProof/>
          <w:color w:val="C00000"/>
          <w:sz w:val="22"/>
          <w:szCs w:val="22"/>
        </w:rPr>
        <w:t>NIA W MEDIACH SPOŁECZNOŚCIOWYCH</w:t>
      </w:r>
    </w:p>
    <w:p w14:paraId="06451632" w14:textId="77777777" w:rsidR="00A866BD" w:rsidRPr="00F944D4" w:rsidRDefault="00A866BD" w:rsidP="00A866BD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t>Należy podać cel i uzasadnienie wyboru mediów społecznościowych, grupę docelową odbiorców, rodzaj plano</w:t>
      </w:r>
      <w:r w:rsidRPr="00F944D4">
        <w:rPr>
          <w:rFonts w:cstheme="minorHAnsi"/>
          <w:noProof/>
          <w:color w:val="C00000"/>
          <w:sz w:val="22"/>
          <w:szCs w:val="22"/>
        </w:rPr>
        <w:t>wanych działań oraz ich zasięg.</w:t>
      </w:r>
    </w:p>
    <w:p w14:paraId="2371242E" w14:textId="77777777" w:rsidR="00A866BD" w:rsidRPr="00F944D4" w:rsidRDefault="00A866BD" w:rsidP="00A866BD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t>ZAKUP SPRZĘT</w:t>
      </w:r>
      <w:r w:rsidRPr="00F944D4">
        <w:rPr>
          <w:rFonts w:cstheme="minorHAnsi"/>
          <w:noProof/>
          <w:color w:val="C00000"/>
          <w:sz w:val="22"/>
          <w:szCs w:val="22"/>
        </w:rPr>
        <w:t>U, MEBLI I POMOCY DYDAKTYCZNYCH</w:t>
      </w:r>
    </w:p>
    <w:p w14:paraId="1E7CC219" w14:textId="4877EA41" w:rsidR="00A866BD" w:rsidRPr="00F944D4" w:rsidRDefault="00A866BD" w:rsidP="00A866BD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t>Należy: uzasadnić konieczność zakupu w kontekście realizacji przedsięwzięcia, podać główne parametry sprzętu, ilość sztuk, cenę jednostkową każdego sprzętu i pomocy dydaktycznej. Ponadto należy uwzględnić informacje o wpływie zakupu na realizację proponowanego programu edukacyjnego i możliwości korzystania ze sprzętu/mebli/pomocy dydaktyczny</w:t>
      </w:r>
      <w:r w:rsidRPr="00F944D4">
        <w:rPr>
          <w:rFonts w:cstheme="minorHAnsi"/>
          <w:noProof/>
          <w:color w:val="C00000"/>
          <w:sz w:val="22"/>
          <w:szCs w:val="22"/>
        </w:rPr>
        <w:t>ch przez osoby niepełnosprawne.</w:t>
      </w:r>
    </w:p>
    <w:tbl>
      <w:tblPr>
        <w:tblStyle w:val="Tabela-Siatk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275"/>
        <w:gridCol w:w="1418"/>
      </w:tblGrid>
      <w:tr w:rsidR="00CE02AA" w:rsidRPr="00F944D4" w14:paraId="4F046E93" w14:textId="77777777" w:rsidTr="00891781">
        <w:trPr>
          <w:trHeight w:val="397"/>
        </w:trPr>
        <w:tc>
          <w:tcPr>
            <w:tcW w:w="2268" w:type="dxa"/>
          </w:tcPr>
          <w:p w14:paraId="0837706F" w14:textId="77777777" w:rsidR="00664B5B" w:rsidRPr="00F944D4" w:rsidRDefault="00664B5B" w:rsidP="0040109B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t>Nazwa działania</w:t>
            </w:r>
          </w:p>
        </w:tc>
        <w:tc>
          <w:tcPr>
            <w:tcW w:w="3402" w:type="dxa"/>
          </w:tcPr>
          <w:p w14:paraId="51E119C5" w14:textId="77777777" w:rsidR="00664B5B" w:rsidRPr="00F944D4" w:rsidRDefault="00664B5B" w:rsidP="0040109B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t xml:space="preserve">Szczegółowy opis działania </w:t>
            </w:r>
          </w:p>
        </w:tc>
        <w:tc>
          <w:tcPr>
            <w:tcW w:w="1275" w:type="dxa"/>
          </w:tcPr>
          <w:p w14:paraId="43A668AE" w14:textId="77777777" w:rsidR="00664B5B" w:rsidRPr="00F944D4" w:rsidRDefault="00664B5B" w:rsidP="0040109B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t>Data rozpoczęcia</w:t>
            </w:r>
          </w:p>
        </w:tc>
        <w:tc>
          <w:tcPr>
            <w:tcW w:w="1418" w:type="dxa"/>
          </w:tcPr>
          <w:p w14:paraId="620AAFBA" w14:textId="77777777" w:rsidR="00664B5B" w:rsidRPr="00F944D4" w:rsidRDefault="00664B5B" w:rsidP="0040109B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t>Data zakończenia</w:t>
            </w:r>
          </w:p>
        </w:tc>
      </w:tr>
      <w:tr w:rsidR="00CE02AA" w:rsidRPr="00F944D4" w14:paraId="293F6571" w14:textId="77777777" w:rsidTr="00891781">
        <w:trPr>
          <w:trHeight w:val="1701"/>
        </w:trPr>
        <w:tc>
          <w:tcPr>
            <w:tcW w:w="2268" w:type="dxa"/>
          </w:tcPr>
          <w:p w14:paraId="7812EED7" w14:textId="77777777" w:rsidR="00664B5B" w:rsidRPr="00F944D4" w:rsidRDefault="00664B5B" w:rsidP="0040109B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961AE76" w14:textId="77777777" w:rsidR="00664B5B" w:rsidRPr="00F944D4" w:rsidRDefault="00664B5B" w:rsidP="0040109B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036E9E31" w14:textId="77777777" w:rsidR="00664B5B" w:rsidRPr="00F944D4" w:rsidRDefault="00664B5B" w:rsidP="0040109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45B76F8E" w14:textId="77777777" w:rsidR="00664B5B" w:rsidRPr="00F944D4" w:rsidRDefault="00664B5B" w:rsidP="0040109B">
            <w:pPr>
              <w:rPr>
                <w:rFonts w:cstheme="minorHAnsi"/>
              </w:rPr>
            </w:pPr>
          </w:p>
        </w:tc>
      </w:tr>
      <w:tr w:rsidR="00CE02AA" w:rsidRPr="00F944D4" w14:paraId="67F46BCB" w14:textId="77777777" w:rsidTr="00891781">
        <w:trPr>
          <w:trHeight w:val="1701"/>
        </w:trPr>
        <w:tc>
          <w:tcPr>
            <w:tcW w:w="2268" w:type="dxa"/>
          </w:tcPr>
          <w:p w14:paraId="00236524" w14:textId="77777777" w:rsidR="00664B5B" w:rsidRPr="00F944D4" w:rsidRDefault="00664B5B" w:rsidP="0040109B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68EBB552" w14:textId="77777777" w:rsidR="00664B5B" w:rsidRPr="00F944D4" w:rsidRDefault="00664B5B" w:rsidP="0040109B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3598012E" w14:textId="77777777" w:rsidR="00664B5B" w:rsidRPr="00F944D4" w:rsidRDefault="00664B5B" w:rsidP="0040109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3720346" w14:textId="77777777" w:rsidR="00664B5B" w:rsidRPr="00F944D4" w:rsidRDefault="00664B5B" w:rsidP="0040109B">
            <w:pPr>
              <w:rPr>
                <w:rFonts w:cstheme="minorHAnsi"/>
              </w:rPr>
            </w:pPr>
          </w:p>
        </w:tc>
      </w:tr>
      <w:tr w:rsidR="00CE02AA" w:rsidRPr="00F944D4" w14:paraId="3E5816F9" w14:textId="77777777" w:rsidTr="00891781">
        <w:trPr>
          <w:trHeight w:val="1701"/>
        </w:trPr>
        <w:tc>
          <w:tcPr>
            <w:tcW w:w="2268" w:type="dxa"/>
          </w:tcPr>
          <w:p w14:paraId="26D84302" w14:textId="77777777" w:rsidR="00664B5B" w:rsidRPr="00F944D4" w:rsidRDefault="00664B5B" w:rsidP="0040109B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18F6BA8" w14:textId="77777777" w:rsidR="00664B5B" w:rsidRPr="00F944D4" w:rsidRDefault="00664B5B" w:rsidP="0040109B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0621F443" w14:textId="77777777" w:rsidR="00664B5B" w:rsidRPr="00F944D4" w:rsidRDefault="00664B5B" w:rsidP="0040109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5FA454DA" w14:textId="77777777" w:rsidR="00664B5B" w:rsidRPr="00F944D4" w:rsidRDefault="00664B5B" w:rsidP="0040109B">
            <w:pPr>
              <w:rPr>
                <w:rFonts w:cstheme="minorHAnsi"/>
              </w:rPr>
            </w:pPr>
          </w:p>
        </w:tc>
      </w:tr>
    </w:tbl>
    <w:p w14:paraId="4E2954C3" w14:textId="192BD6D6" w:rsidR="009531EB" w:rsidRPr="00F944D4" w:rsidRDefault="009531EB" w:rsidP="005844F2">
      <w:pPr>
        <w:rPr>
          <w:rFonts w:cstheme="minorHAnsi"/>
        </w:rPr>
      </w:pPr>
    </w:p>
    <w:p w14:paraId="5988F653" w14:textId="765EB793" w:rsidR="00DE7BC5" w:rsidRPr="00F944D4" w:rsidRDefault="00DE7BC5" w:rsidP="005844F2">
      <w:pPr>
        <w:rPr>
          <w:rFonts w:cstheme="minorHAnsi"/>
        </w:rPr>
      </w:pPr>
    </w:p>
    <w:p w14:paraId="2AB5720C" w14:textId="77777777" w:rsidR="00DE7BC5" w:rsidRPr="00F944D4" w:rsidRDefault="00DE7BC5" w:rsidP="005844F2">
      <w:pPr>
        <w:rPr>
          <w:rFonts w:cstheme="minorHAnsi"/>
        </w:rPr>
      </w:pPr>
    </w:p>
    <w:p w14:paraId="3DC2749E" w14:textId="77777777" w:rsidR="00E26022" w:rsidRPr="00F944D4" w:rsidRDefault="00D753A9" w:rsidP="00E26022">
      <w:pPr>
        <w:pStyle w:val="Akapitzlist"/>
        <w:ind w:left="0"/>
        <w:contextualSpacing w:val="0"/>
        <w:rPr>
          <w:rFonts w:cstheme="minorHAnsi"/>
          <w:b/>
          <w:bCs/>
        </w:rPr>
      </w:pPr>
      <w:r w:rsidRPr="00F944D4">
        <w:rPr>
          <w:rFonts w:cstheme="minorHAnsi"/>
          <w:b/>
          <w:bCs/>
        </w:rPr>
        <w:t>6</w:t>
      </w:r>
      <w:r w:rsidR="005844F2" w:rsidRPr="00F944D4">
        <w:rPr>
          <w:rFonts w:cstheme="minorHAnsi"/>
          <w:b/>
          <w:bCs/>
        </w:rPr>
        <w:t>. PLANOWANY EFEKT RZECZOWY</w:t>
      </w:r>
    </w:p>
    <w:p w14:paraId="1C30CF28" w14:textId="3B97BEF5" w:rsidR="00A669F9" w:rsidRPr="00F944D4" w:rsidRDefault="00BC2AA2" w:rsidP="00DE7BC5">
      <w:pPr>
        <w:pStyle w:val="Akapitzlist"/>
        <w:tabs>
          <w:tab w:val="left" w:pos="709"/>
          <w:tab w:val="left" w:pos="4704"/>
        </w:tabs>
        <w:spacing w:before="60" w:line="240" w:lineRule="auto"/>
        <w:ind w:left="0"/>
        <w:jc w:val="both"/>
        <w:rPr>
          <w:rFonts w:cstheme="minorHAnsi"/>
          <w:color w:val="C00000"/>
        </w:rPr>
      </w:pPr>
      <w:r w:rsidRPr="00F944D4">
        <w:rPr>
          <w:rFonts w:cstheme="minorHAnsi"/>
          <w:color w:val="C00000"/>
        </w:rPr>
        <w:t xml:space="preserve">Należy podać planowany efekt rzeczowy - każde </w:t>
      </w:r>
      <w:r w:rsidR="003821CD" w:rsidRPr="00F944D4">
        <w:rPr>
          <w:rFonts w:cstheme="minorHAnsi"/>
          <w:color w:val="C00000"/>
        </w:rPr>
        <w:t>działanie,</w:t>
      </w:r>
      <w:r w:rsidRPr="00F944D4">
        <w:rPr>
          <w:rFonts w:cstheme="minorHAnsi"/>
          <w:color w:val="C00000"/>
        </w:rPr>
        <w:t xml:space="preserve"> które będzie miało odbiorców treści edukacyjnej (co najmniej jeden pośredni i bezpośredni) oraz podać liczbę działań np. Warsztaty 10 szt. oraz sumaryczne liczbę odbiorców </w:t>
      </w:r>
      <w:r w:rsidR="003821CD" w:rsidRPr="00F944D4">
        <w:rPr>
          <w:rFonts w:cstheme="minorHAnsi"/>
          <w:color w:val="C00000"/>
        </w:rPr>
        <w:t>wszystkich 10</w:t>
      </w:r>
      <w:r w:rsidRPr="00F944D4">
        <w:rPr>
          <w:rFonts w:cstheme="minorHAnsi"/>
          <w:color w:val="C00000"/>
        </w:rPr>
        <w:t xml:space="preserve"> sztuk (edycji) warsztatów.</w:t>
      </w:r>
      <w:r w:rsidR="00A669F9" w:rsidRPr="00F944D4">
        <w:rPr>
          <w:rFonts w:cstheme="minorHAnsi"/>
          <w:color w:val="C00000"/>
        </w:rPr>
        <w:t xml:space="preserve"> Minimalny wskaźnik osiągnięcia celu programu dla jednego przedsięwzięcia wynosi 5000 osób, w tym min. 500 osób</w:t>
      </w:r>
      <w:r w:rsidR="000B5D35" w:rsidRPr="00F944D4">
        <w:rPr>
          <w:rFonts w:cstheme="minorHAnsi"/>
          <w:color w:val="C00000"/>
        </w:rPr>
        <w:t xml:space="preserve"> </w:t>
      </w:r>
      <w:r w:rsidR="00A669F9" w:rsidRPr="00F944D4">
        <w:rPr>
          <w:rFonts w:cstheme="minorHAnsi"/>
          <w:color w:val="C00000"/>
        </w:rPr>
        <w:lastRenderedPageBreak/>
        <w:t>wskaźnika to działania bezpośredniej edukacji.</w:t>
      </w:r>
      <w:r w:rsidR="00BF131D" w:rsidRPr="00F944D4">
        <w:rPr>
          <w:rFonts w:cstheme="minorHAnsi"/>
          <w:color w:val="C00000"/>
        </w:rPr>
        <w:t xml:space="preserve"> Dane w poniższej tabeli muszą być spójne z danymi zawartymi w Harmonogramie rzeczowo – finansowym.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58"/>
        <w:gridCol w:w="2781"/>
        <w:gridCol w:w="2693"/>
        <w:gridCol w:w="2127"/>
      </w:tblGrid>
      <w:tr w:rsidR="005844F2" w:rsidRPr="00F944D4" w14:paraId="14E5C9A7" w14:textId="77777777" w:rsidTr="00192F2F">
        <w:trPr>
          <w:trHeight w:val="396"/>
        </w:trPr>
        <w:tc>
          <w:tcPr>
            <w:tcW w:w="8359" w:type="dxa"/>
            <w:gridSpan w:val="4"/>
          </w:tcPr>
          <w:p w14:paraId="62C4044C" w14:textId="59717843" w:rsidR="005844F2" w:rsidRPr="00F944D4" w:rsidRDefault="005844F2" w:rsidP="00181B85">
            <w:pPr>
              <w:pStyle w:val="Style2"/>
              <w:widowControl/>
              <w:spacing w:line="276" w:lineRule="auto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F944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Działania bezpośrednie</w:t>
            </w:r>
            <w:r w:rsidR="00456E2C" w:rsidRPr="00F944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456E2C" w:rsidRPr="00F944D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(</w:t>
            </w:r>
            <w:r w:rsidR="00FE0489" w:rsidRPr="00F944D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W nazwie działania należy wymienić działania wynikające z </w:t>
            </w:r>
            <w:r w:rsidR="00FE0489" w:rsidRPr="00F944D4">
              <w:rPr>
                <w:rStyle w:val="FontStyle14"/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§ 8 ust. 5 Regulaminu naboru, np. warsztaty – szt. 1, szkolenia – szt. 2, zajęcia w terenie </w:t>
            </w:r>
            <w:r w:rsidR="00181B85" w:rsidRPr="00F944D4">
              <w:rPr>
                <w:rStyle w:val="FontStyle14"/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- </w:t>
            </w:r>
            <w:r w:rsidR="00FE0489" w:rsidRPr="00F944D4">
              <w:rPr>
                <w:rStyle w:val="FontStyle14"/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szt. 2 itd.) </w:t>
            </w:r>
          </w:p>
        </w:tc>
      </w:tr>
      <w:tr w:rsidR="005844F2" w:rsidRPr="00F944D4" w14:paraId="0C821B41" w14:textId="77777777" w:rsidTr="00192F2F">
        <w:trPr>
          <w:trHeight w:val="396"/>
        </w:trPr>
        <w:tc>
          <w:tcPr>
            <w:tcW w:w="758" w:type="dxa"/>
          </w:tcPr>
          <w:p w14:paraId="4E75D0AD" w14:textId="07DC8821" w:rsidR="005844F2" w:rsidRPr="00F944D4" w:rsidRDefault="00EC7201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L</w:t>
            </w:r>
            <w:r w:rsidR="005844F2" w:rsidRPr="00F944D4">
              <w:rPr>
                <w:rFonts w:cstheme="minorHAnsi"/>
              </w:rPr>
              <w:t>p</w:t>
            </w:r>
            <w:r w:rsidRPr="00F944D4">
              <w:rPr>
                <w:rFonts w:cstheme="minorHAnsi"/>
              </w:rPr>
              <w:t>.</w:t>
            </w:r>
          </w:p>
        </w:tc>
        <w:tc>
          <w:tcPr>
            <w:tcW w:w="2781" w:type="dxa"/>
          </w:tcPr>
          <w:p w14:paraId="18D361DB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Nazwa działania</w:t>
            </w:r>
          </w:p>
        </w:tc>
        <w:tc>
          <w:tcPr>
            <w:tcW w:w="2693" w:type="dxa"/>
          </w:tcPr>
          <w:p w14:paraId="005DBC58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 xml:space="preserve">Jednostka miary np. </w:t>
            </w:r>
            <w:r w:rsidRPr="00F944D4">
              <w:rPr>
                <w:rFonts w:cstheme="minorHAnsi"/>
              </w:rPr>
              <w:br/>
              <w:t>Liczba działań/sztuk</w:t>
            </w:r>
          </w:p>
        </w:tc>
        <w:tc>
          <w:tcPr>
            <w:tcW w:w="2127" w:type="dxa"/>
          </w:tcPr>
          <w:p w14:paraId="270F2EC6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Zasięg w liczbie osób</w:t>
            </w:r>
          </w:p>
        </w:tc>
      </w:tr>
      <w:tr w:rsidR="005844F2" w:rsidRPr="00F944D4" w14:paraId="644279E0" w14:textId="77777777" w:rsidTr="00192F2F">
        <w:trPr>
          <w:trHeight w:val="396"/>
        </w:trPr>
        <w:tc>
          <w:tcPr>
            <w:tcW w:w="758" w:type="dxa"/>
          </w:tcPr>
          <w:p w14:paraId="765C4CC0" w14:textId="29228372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1</w:t>
            </w:r>
            <w:r w:rsidR="00EC7201" w:rsidRPr="00F944D4">
              <w:rPr>
                <w:rFonts w:cstheme="minorHAnsi"/>
              </w:rPr>
              <w:t>.</w:t>
            </w:r>
          </w:p>
        </w:tc>
        <w:tc>
          <w:tcPr>
            <w:tcW w:w="2781" w:type="dxa"/>
          </w:tcPr>
          <w:p w14:paraId="4DF94E2C" w14:textId="3A8505C9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038C187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4C654630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844F2" w:rsidRPr="00F944D4" w14:paraId="386A76FD" w14:textId="77777777" w:rsidTr="00192F2F">
        <w:trPr>
          <w:trHeight w:val="396"/>
        </w:trPr>
        <w:tc>
          <w:tcPr>
            <w:tcW w:w="758" w:type="dxa"/>
          </w:tcPr>
          <w:p w14:paraId="654A696E" w14:textId="2C197984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2</w:t>
            </w:r>
            <w:r w:rsidR="00EC7201" w:rsidRPr="00F944D4">
              <w:rPr>
                <w:rFonts w:cstheme="minorHAnsi"/>
              </w:rPr>
              <w:t>.</w:t>
            </w:r>
          </w:p>
        </w:tc>
        <w:tc>
          <w:tcPr>
            <w:tcW w:w="2781" w:type="dxa"/>
          </w:tcPr>
          <w:p w14:paraId="72BB7FBE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E20939D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62CB9D9D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844F2" w:rsidRPr="00F944D4" w14:paraId="11CB15E1" w14:textId="77777777" w:rsidTr="00192F2F">
        <w:trPr>
          <w:trHeight w:val="396"/>
        </w:trPr>
        <w:tc>
          <w:tcPr>
            <w:tcW w:w="758" w:type="dxa"/>
          </w:tcPr>
          <w:p w14:paraId="6763916A" w14:textId="1F62B766" w:rsidR="005844F2" w:rsidRPr="00F944D4" w:rsidRDefault="00EC7201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3.</w:t>
            </w:r>
          </w:p>
        </w:tc>
        <w:tc>
          <w:tcPr>
            <w:tcW w:w="2781" w:type="dxa"/>
          </w:tcPr>
          <w:p w14:paraId="71CE709D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7C32076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33C11839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844F2" w:rsidRPr="00F944D4" w14:paraId="4F4E484A" w14:textId="77777777" w:rsidTr="00192F2F">
        <w:trPr>
          <w:trHeight w:val="396"/>
        </w:trPr>
        <w:tc>
          <w:tcPr>
            <w:tcW w:w="6232" w:type="dxa"/>
            <w:gridSpan w:val="3"/>
          </w:tcPr>
          <w:p w14:paraId="3713240B" w14:textId="307C1E85" w:rsidR="005844F2" w:rsidRPr="00F944D4" w:rsidRDefault="005844F2" w:rsidP="00456E2C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944D4">
              <w:rPr>
                <w:rFonts w:cstheme="minorHAnsi"/>
              </w:rPr>
              <w:t>RAZEM</w:t>
            </w:r>
            <w:r w:rsidR="000F0064" w:rsidRPr="00F944D4">
              <w:rPr>
                <w:rStyle w:val="Odwoanieprzypisudolnego"/>
                <w:rFonts w:cstheme="minorHAnsi"/>
              </w:rPr>
              <w:footnoteReference w:id="4"/>
            </w:r>
          </w:p>
        </w:tc>
        <w:tc>
          <w:tcPr>
            <w:tcW w:w="2127" w:type="dxa"/>
          </w:tcPr>
          <w:p w14:paraId="745A8286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844F2" w:rsidRPr="00F944D4" w14:paraId="46F9CFD0" w14:textId="77777777" w:rsidTr="00192F2F">
        <w:trPr>
          <w:trHeight w:val="396"/>
        </w:trPr>
        <w:tc>
          <w:tcPr>
            <w:tcW w:w="8359" w:type="dxa"/>
            <w:gridSpan w:val="4"/>
          </w:tcPr>
          <w:p w14:paraId="0938113C" w14:textId="54D68136" w:rsidR="005844F2" w:rsidRPr="00F944D4" w:rsidRDefault="005844F2" w:rsidP="00456E2C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F944D4">
              <w:rPr>
                <w:rFonts w:cstheme="minorHAnsi"/>
                <w:b/>
                <w:bCs/>
              </w:rPr>
              <w:t>Działania pośrednie</w:t>
            </w:r>
            <w:r w:rsidR="00456E2C" w:rsidRPr="00F944D4">
              <w:rPr>
                <w:rFonts w:cstheme="minorHAnsi"/>
              </w:rPr>
              <w:t xml:space="preserve"> </w:t>
            </w:r>
            <w:r w:rsidR="00456E2C" w:rsidRPr="00F944D4">
              <w:rPr>
                <w:rFonts w:cstheme="minorHAnsi"/>
                <w:color w:val="C00000"/>
              </w:rPr>
              <w:t>(Działania mające na celu promocję lub informowanie o bezpośrednich działaniach edukacyjnych</w:t>
            </w:r>
            <w:r w:rsidR="00181B85" w:rsidRPr="00F944D4">
              <w:rPr>
                <w:rFonts w:cstheme="minorHAnsi"/>
                <w:color w:val="C00000"/>
              </w:rPr>
              <w:t xml:space="preserve">. W nazwie działania należy wymienić działania wynikające z </w:t>
            </w:r>
            <w:r w:rsidR="00181B85" w:rsidRPr="00F944D4">
              <w:rPr>
                <w:rStyle w:val="FontStyle14"/>
                <w:rFonts w:asciiTheme="minorHAnsi" w:hAnsiTheme="minorHAnsi" w:cstheme="minorHAnsi"/>
                <w:color w:val="C00000"/>
                <w:sz w:val="22"/>
                <w:szCs w:val="22"/>
              </w:rPr>
              <w:t>§ 8 ust. 5 Regulaminu naboru, np. filmy – szt. 5, spoty – szt. 4)</w:t>
            </w:r>
          </w:p>
        </w:tc>
      </w:tr>
      <w:tr w:rsidR="005844F2" w:rsidRPr="00F944D4" w14:paraId="5665B304" w14:textId="77777777" w:rsidTr="00192F2F">
        <w:trPr>
          <w:trHeight w:val="396"/>
        </w:trPr>
        <w:tc>
          <w:tcPr>
            <w:tcW w:w="758" w:type="dxa"/>
          </w:tcPr>
          <w:p w14:paraId="78A62E0F" w14:textId="56ACC7F5" w:rsidR="005844F2" w:rsidRPr="00F944D4" w:rsidRDefault="00EC7201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Lp.</w:t>
            </w:r>
          </w:p>
        </w:tc>
        <w:tc>
          <w:tcPr>
            <w:tcW w:w="2781" w:type="dxa"/>
          </w:tcPr>
          <w:p w14:paraId="1A41EAF0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Nazwa działania</w:t>
            </w:r>
          </w:p>
        </w:tc>
        <w:tc>
          <w:tcPr>
            <w:tcW w:w="2693" w:type="dxa"/>
          </w:tcPr>
          <w:p w14:paraId="6DDECBD5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 xml:space="preserve">Jednostka miary np. </w:t>
            </w:r>
            <w:r w:rsidRPr="00F944D4">
              <w:rPr>
                <w:rFonts w:cstheme="minorHAnsi"/>
              </w:rPr>
              <w:br/>
              <w:t>Liczba działań/sztuk</w:t>
            </w:r>
          </w:p>
        </w:tc>
        <w:tc>
          <w:tcPr>
            <w:tcW w:w="2127" w:type="dxa"/>
          </w:tcPr>
          <w:p w14:paraId="173E91A2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Zasięg w liczbie osób</w:t>
            </w:r>
          </w:p>
        </w:tc>
      </w:tr>
      <w:tr w:rsidR="005844F2" w:rsidRPr="00F944D4" w14:paraId="2DC2532D" w14:textId="77777777" w:rsidTr="00192F2F">
        <w:trPr>
          <w:trHeight w:val="396"/>
        </w:trPr>
        <w:tc>
          <w:tcPr>
            <w:tcW w:w="758" w:type="dxa"/>
          </w:tcPr>
          <w:p w14:paraId="16917F04" w14:textId="68579345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1</w:t>
            </w:r>
            <w:r w:rsidR="00EC7201" w:rsidRPr="00F944D4">
              <w:rPr>
                <w:rFonts w:cstheme="minorHAnsi"/>
              </w:rPr>
              <w:t>.</w:t>
            </w:r>
          </w:p>
        </w:tc>
        <w:tc>
          <w:tcPr>
            <w:tcW w:w="2781" w:type="dxa"/>
          </w:tcPr>
          <w:p w14:paraId="66C278C5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4D9FFFDF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0E27F3D8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844F2" w:rsidRPr="00F944D4" w14:paraId="1353E540" w14:textId="77777777" w:rsidTr="00192F2F">
        <w:trPr>
          <w:trHeight w:val="396"/>
        </w:trPr>
        <w:tc>
          <w:tcPr>
            <w:tcW w:w="758" w:type="dxa"/>
          </w:tcPr>
          <w:p w14:paraId="12FDB78C" w14:textId="02B9A180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2</w:t>
            </w:r>
            <w:r w:rsidR="00EC7201" w:rsidRPr="00F944D4">
              <w:rPr>
                <w:rFonts w:cstheme="minorHAnsi"/>
              </w:rPr>
              <w:t>.</w:t>
            </w:r>
          </w:p>
        </w:tc>
        <w:tc>
          <w:tcPr>
            <w:tcW w:w="2781" w:type="dxa"/>
          </w:tcPr>
          <w:p w14:paraId="2A77334D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9F7E8B7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76A782DA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844F2" w:rsidRPr="00F944D4" w14:paraId="25A68DFE" w14:textId="77777777" w:rsidTr="00192F2F">
        <w:trPr>
          <w:trHeight w:val="396"/>
        </w:trPr>
        <w:tc>
          <w:tcPr>
            <w:tcW w:w="758" w:type="dxa"/>
          </w:tcPr>
          <w:p w14:paraId="148E8C10" w14:textId="00000C0B" w:rsidR="005844F2" w:rsidRPr="00F944D4" w:rsidRDefault="00EC7201" w:rsidP="00192F2F">
            <w:pPr>
              <w:pStyle w:val="Akapitzlist"/>
              <w:ind w:left="0"/>
              <w:rPr>
                <w:rFonts w:cstheme="minorHAnsi"/>
              </w:rPr>
            </w:pPr>
            <w:r w:rsidRPr="00F944D4">
              <w:rPr>
                <w:rFonts w:cstheme="minorHAnsi"/>
              </w:rPr>
              <w:t>3.</w:t>
            </w:r>
          </w:p>
        </w:tc>
        <w:tc>
          <w:tcPr>
            <w:tcW w:w="2781" w:type="dxa"/>
          </w:tcPr>
          <w:p w14:paraId="3BA0040D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4C83015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0EE94270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</w:tr>
      <w:tr w:rsidR="005844F2" w:rsidRPr="00F944D4" w14:paraId="1427FAE8" w14:textId="77777777" w:rsidTr="00192F2F">
        <w:trPr>
          <w:trHeight w:val="396"/>
        </w:trPr>
        <w:tc>
          <w:tcPr>
            <w:tcW w:w="6232" w:type="dxa"/>
            <w:gridSpan w:val="3"/>
          </w:tcPr>
          <w:p w14:paraId="01A211CF" w14:textId="5F683F05" w:rsidR="005844F2" w:rsidRPr="00F944D4" w:rsidRDefault="005844F2" w:rsidP="00456E2C">
            <w:pPr>
              <w:pStyle w:val="Akapitzlist"/>
              <w:ind w:left="0"/>
              <w:jc w:val="right"/>
              <w:rPr>
                <w:rFonts w:cstheme="minorHAnsi"/>
              </w:rPr>
            </w:pPr>
            <w:r w:rsidRPr="00F944D4">
              <w:rPr>
                <w:rFonts w:cstheme="minorHAnsi"/>
              </w:rPr>
              <w:t>RAZEM</w:t>
            </w:r>
            <w:r w:rsidR="000F0064" w:rsidRPr="00F944D4">
              <w:rPr>
                <w:rStyle w:val="Odwoanieprzypisudolnego"/>
                <w:rFonts w:cstheme="minorHAnsi"/>
              </w:rPr>
              <w:footnoteReference w:id="5"/>
            </w:r>
          </w:p>
        </w:tc>
        <w:tc>
          <w:tcPr>
            <w:tcW w:w="2127" w:type="dxa"/>
          </w:tcPr>
          <w:p w14:paraId="4191DF15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5CD13FCA" w14:textId="77777777" w:rsidR="005844F2" w:rsidRPr="00F944D4" w:rsidRDefault="005844F2" w:rsidP="00DE7BC5">
      <w:pPr>
        <w:spacing w:after="0"/>
        <w:rPr>
          <w:rFonts w:cstheme="minorHAnsi"/>
        </w:rPr>
      </w:pPr>
    </w:p>
    <w:p w14:paraId="6E05A2A4" w14:textId="44330C57" w:rsidR="00E26022" w:rsidRPr="00F944D4" w:rsidRDefault="000B5D35" w:rsidP="003A3733">
      <w:pPr>
        <w:jc w:val="both"/>
        <w:rPr>
          <w:rFonts w:cstheme="minorHAnsi"/>
        </w:rPr>
      </w:pPr>
      <w:r w:rsidRPr="00F944D4">
        <w:rPr>
          <w:rFonts w:cstheme="minorHAnsi"/>
          <w:b/>
          <w:bCs/>
        </w:rPr>
        <w:t>7</w:t>
      </w:r>
      <w:r w:rsidR="005844F2" w:rsidRPr="00F944D4">
        <w:rPr>
          <w:rFonts w:cstheme="minorHAnsi"/>
          <w:b/>
          <w:bCs/>
        </w:rPr>
        <w:t>. PLANOWANY EFEKT EKOLOGICZNY</w:t>
      </w:r>
      <w:r w:rsidR="005844F2" w:rsidRPr="00F944D4">
        <w:rPr>
          <w:rFonts w:cstheme="minorHAnsi"/>
        </w:rPr>
        <w:t xml:space="preserve"> : </w:t>
      </w:r>
    </w:p>
    <w:p w14:paraId="62891A59" w14:textId="735E47CF" w:rsidR="005844F2" w:rsidRPr="00F944D4" w:rsidRDefault="005844F2" w:rsidP="003A3733">
      <w:pPr>
        <w:jc w:val="both"/>
        <w:rPr>
          <w:rFonts w:cstheme="minorHAnsi"/>
          <w:color w:val="C00000"/>
        </w:rPr>
      </w:pPr>
      <w:r w:rsidRPr="00F944D4">
        <w:rPr>
          <w:rFonts w:cstheme="minorHAnsi"/>
          <w:color w:val="C00000"/>
        </w:rPr>
        <w:t>Efekt ekologiczny stanowi sumę odbiorców wszystkich efektów rzeczowych</w:t>
      </w:r>
      <w:r w:rsidR="001036FD" w:rsidRPr="00F944D4">
        <w:rPr>
          <w:rFonts w:cstheme="minorHAnsi"/>
          <w:color w:val="C00000"/>
        </w:rPr>
        <w:t>.</w:t>
      </w:r>
      <w:r w:rsidR="007F1DA5" w:rsidRPr="00F944D4">
        <w:rPr>
          <w:rFonts w:cstheme="minorHAnsi"/>
          <w:color w:val="C00000"/>
        </w:rPr>
        <w:t xml:space="preserve"> Minimalna wartość wskaźnika dla działań bezpośrednich i pośrednich wynosi 5 000 osób.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363"/>
      </w:tblGrid>
      <w:tr w:rsidR="005844F2" w:rsidRPr="00F944D4" w14:paraId="5423916C" w14:textId="77777777" w:rsidTr="00192F2F">
        <w:trPr>
          <w:trHeight w:val="396"/>
        </w:trPr>
        <w:tc>
          <w:tcPr>
            <w:tcW w:w="8363" w:type="dxa"/>
          </w:tcPr>
          <w:p w14:paraId="40C4ACBC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738EB000" w14:textId="77777777" w:rsidR="005844F2" w:rsidRPr="00F944D4" w:rsidRDefault="005844F2" w:rsidP="00DE7BC5">
      <w:pPr>
        <w:pStyle w:val="Akapitzlist"/>
        <w:spacing w:after="0"/>
        <w:ind w:left="1440"/>
        <w:rPr>
          <w:rFonts w:cstheme="minorHAnsi"/>
        </w:rPr>
      </w:pPr>
    </w:p>
    <w:p w14:paraId="283750E4" w14:textId="75AC753A" w:rsidR="00946E79" w:rsidRPr="00F944D4" w:rsidRDefault="000B5D35" w:rsidP="00946E79">
      <w:pPr>
        <w:pStyle w:val="Tekstkomentarza"/>
        <w:rPr>
          <w:rFonts w:cstheme="minorHAnsi"/>
          <w:sz w:val="22"/>
          <w:szCs w:val="22"/>
        </w:rPr>
      </w:pPr>
      <w:r w:rsidRPr="00F944D4">
        <w:rPr>
          <w:rFonts w:cstheme="minorHAnsi"/>
          <w:b/>
          <w:bCs/>
          <w:sz w:val="22"/>
          <w:szCs w:val="22"/>
        </w:rPr>
        <w:t>8</w:t>
      </w:r>
      <w:r w:rsidR="005844F2" w:rsidRPr="00F944D4">
        <w:rPr>
          <w:rFonts w:cstheme="minorHAnsi"/>
          <w:b/>
          <w:bCs/>
          <w:sz w:val="22"/>
          <w:szCs w:val="22"/>
        </w:rPr>
        <w:t>.</w:t>
      </w:r>
      <w:r w:rsidR="00DC03DD" w:rsidRPr="00F944D4">
        <w:rPr>
          <w:rFonts w:cstheme="minorHAnsi"/>
          <w:b/>
          <w:bCs/>
          <w:sz w:val="22"/>
          <w:szCs w:val="22"/>
        </w:rPr>
        <w:t xml:space="preserve"> </w:t>
      </w:r>
      <w:r w:rsidR="005844F2" w:rsidRPr="00F944D4">
        <w:rPr>
          <w:rFonts w:cstheme="minorHAnsi"/>
          <w:b/>
          <w:bCs/>
          <w:sz w:val="22"/>
          <w:szCs w:val="22"/>
        </w:rPr>
        <w:t>TERMIN POTWIERDZENIA OSIĄGNIĘCIA EFEKTU EKOLOGICZNEGO:</w:t>
      </w:r>
      <w:r w:rsidR="00946E79" w:rsidRPr="00F944D4">
        <w:rPr>
          <w:rFonts w:cstheme="minorHAnsi"/>
          <w:sz w:val="22"/>
          <w:szCs w:val="22"/>
        </w:rPr>
        <w:t xml:space="preserve"> </w:t>
      </w:r>
    </w:p>
    <w:p w14:paraId="4DAD44DB" w14:textId="66052B5B" w:rsidR="00946E79" w:rsidRPr="00F944D4" w:rsidRDefault="00317CDC" w:rsidP="00946E79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t xml:space="preserve">Termin osiągnięcia efektu ekologicznego powinien być zgodny z terminem zakończenia przedsięwzięcia. </w:t>
      </w:r>
      <w:r w:rsidR="00946E79" w:rsidRPr="00F944D4">
        <w:rPr>
          <w:rFonts w:cstheme="minorHAnsi"/>
          <w:color w:val="C00000"/>
          <w:sz w:val="22"/>
          <w:szCs w:val="22"/>
        </w:rPr>
        <w:t>W przypadku projektów o charakterze inwestycyjnym dopuszcza się 1 rok od zakończenia przedsięwzięcia na osiągniecie założonego wskaźnika.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363"/>
      </w:tblGrid>
      <w:tr w:rsidR="005844F2" w:rsidRPr="00F944D4" w14:paraId="00BC216C" w14:textId="77777777" w:rsidTr="00192F2F">
        <w:trPr>
          <w:trHeight w:val="396"/>
        </w:trPr>
        <w:tc>
          <w:tcPr>
            <w:tcW w:w="8363" w:type="dxa"/>
          </w:tcPr>
          <w:p w14:paraId="403307B9" w14:textId="77777777" w:rsidR="005844F2" w:rsidRPr="00F944D4" w:rsidRDefault="005844F2" w:rsidP="00192F2F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49D92200" w14:textId="1C3BC836" w:rsidR="005844F2" w:rsidRPr="00F944D4" w:rsidRDefault="005844F2" w:rsidP="005844F2">
      <w:pPr>
        <w:rPr>
          <w:rFonts w:cstheme="minorHAnsi"/>
        </w:rPr>
      </w:pPr>
    </w:p>
    <w:p w14:paraId="5B3E96BD" w14:textId="77777777" w:rsidR="00664B5B" w:rsidRPr="00F944D4" w:rsidRDefault="00664B5B" w:rsidP="005844F2">
      <w:pPr>
        <w:rPr>
          <w:rFonts w:cstheme="minorHAnsi"/>
        </w:rPr>
      </w:pPr>
    </w:p>
    <w:p w14:paraId="71E3F928" w14:textId="4D51A504" w:rsidR="000B7DF2" w:rsidRPr="00F944D4" w:rsidRDefault="000B7DF2" w:rsidP="00F944D4">
      <w:pPr>
        <w:jc w:val="center"/>
        <w:rPr>
          <w:rFonts w:cstheme="minorHAnsi"/>
          <w:b/>
        </w:rPr>
      </w:pPr>
      <w:r w:rsidRPr="00F944D4">
        <w:rPr>
          <w:rFonts w:cstheme="minorHAnsi"/>
          <w:b/>
        </w:rPr>
        <w:t>IV. ZASADNOŚĆ REALIZACJI PRZEDSIĘWZIĘCIA</w:t>
      </w:r>
    </w:p>
    <w:p w14:paraId="5034729A" w14:textId="77777777" w:rsidR="00D30C63" w:rsidRPr="00F944D4" w:rsidRDefault="00D30C63" w:rsidP="00D30C63">
      <w:pPr>
        <w:spacing w:after="0"/>
        <w:jc w:val="center"/>
        <w:rPr>
          <w:rFonts w:cstheme="minorHAnsi"/>
          <w:b/>
        </w:rPr>
      </w:pPr>
    </w:p>
    <w:p w14:paraId="3BC3A630" w14:textId="47D94803" w:rsidR="00946E79" w:rsidRPr="00F944D4" w:rsidRDefault="00DC03DD" w:rsidP="00DC03DD">
      <w:pPr>
        <w:jc w:val="both"/>
        <w:rPr>
          <w:rFonts w:cstheme="minorHAnsi"/>
          <w:color w:val="000000" w:themeColor="text1"/>
        </w:rPr>
      </w:pPr>
      <w:r w:rsidRPr="00F944D4">
        <w:rPr>
          <w:rFonts w:cstheme="minorHAnsi"/>
          <w:b/>
          <w:bCs/>
        </w:rPr>
        <w:t xml:space="preserve">1. </w:t>
      </w:r>
      <w:r w:rsidR="00A0698F" w:rsidRPr="00F944D4">
        <w:rPr>
          <w:rFonts w:cstheme="minorHAnsi"/>
          <w:b/>
          <w:bCs/>
        </w:rPr>
        <w:t xml:space="preserve">ROZPOZNANIE ZGODNOŚCI PRZEDSIĘWZIĘCIA Z POTRZEBAMI GRUP </w:t>
      </w:r>
      <w:r w:rsidR="00A0698F" w:rsidRPr="00F944D4">
        <w:rPr>
          <w:rFonts w:cstheme="minorHAnsi"/>
          <w:b/>
          <w:bCs/>
          <w:color w:val="000000" w:themeColor="text1"/>
        </w:rPr>
        <w:t>DOCELOWYCH</w:t>
      </w:r>
      <w:r w:rsidR="00E833D2" w:rsidRPr="00F944D4">
        <w:rPr>
          <w:rFonts w:cstheme="minorHAnsi"/>
          <w:color w:val="000000" w:themeColor="text1"/>
        </w:rPr>
        <w:t xml:space="preserve"> </w:t>
      </w:r>
    </w:p>
    <w:p w14:paraId="20D0AC95" w14:textId="19F0BFDA" w:rsidR="00DB5959" w:rsidRPr="00F944D4" w:rsidRDefault="00946E79" w:rsidP="00DC03DD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t>Należy podać sposób rozpoznania wymagań i potrzeb odbiorców, uzasadnić wybór grupy celowej</w:t>
      </w:r>
      <w:r w:rsidR="000811B1" w:rsidRPr="00F944D4">
        <w:rPr>
          <w:rFonts w:cstheme="minorHAnsi"/>
          <w:color w:val="C00000"/>
          <w:sz w:val="22"/>
          <w:szCs w:val="22"/>
        </w:rPr>
        <w:t xml:space="preserve">               </w:t>
      </w:r>
      <w:r w:rsidRPr="00F944D4">
        <w:rPr>
          <w:rFonts w:cstheme="minorHAnsi"/>
          <w:color w:val="C00000"/>
          <w:sz w:val="22"/>
          <w:szCs w:val="22"/>
        </w:rPr>
        <w:t xml:space="preserve"> (w ramach grupy celowej wskazanej w ogłoszeniu o naborze). Wybrana grupa celowa powinna zostać </w:t>
      </w:r>
      <w:r w:rsidRPr="00F944D4">
        <w:rPr>
          <w:rFonts w:cstheme="minorHAnsi"/>
          <w:color w:val="C00000"/>
          <w:sz w:val="22"/>
          <w:szCs w:val="22"/>
        </w:rPr>
        <w:lastRenderedPageBreak/>
        <w:t>krótko scharakteryzowana pod kątem problematyki przedsięwzięcia oraz zapotrzebowania na proponowane działania edukacyjne w oparciu o dane ogólnie dostępne (np. wyniki badań, raporty</w:t>
      </w:r>
      <w:r w:rsidR="000811B1" w:rsidRPr="00F944D4">
        <w:rPr>
          <w:rFonts w:cstheme="minorHAnsi"/>
          <w:color w:val="C00000"/>
          <w:sz w:val="22"/>
          <w:szCs w:val="22"/>
        </w:rPr>
        <w:t xml:space="preserve">           </w:t>
      </w:r>
      <w:r w:rsidRPr="00F944D4">
        <w:rPr>
          <w:rFonts w:cstheme="minorHAnsi"/>
          <w:color w:val="C00000"/>
          <w:sz w:val="22"/>
          <w:szCs w:val="22"/>
        </w:rPr>
        <w:t xml:space="preserve"> i analizy, dane GUS, itp.) i ewentualnie dane własne (opracowanie ankiet własnych, doświadczenie w realizacji projektów, raporty własne, badania). Należy wykazać, czy realizacja projektu jest w pełni celowa w kontekście zdiagnozowanych potrzeb grupy docelowej oraz problemu środowiskowego wskazanego w ogłoszeniu o naborze.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363"/>
      </w:tblGrid>
      <w:tr w:rsidR="00E32696" w:rsidRPr="00F944D4" w14:paraId="08822247" w14:textId="77777777" w:rsidTr="00F944D4">
        <w:trPr>
          <w:trHeight w:val="567"/>
        </w:trPr>
        <w:tc>
          <w:tcPr>
            <w:tcW w:w="8363" w:type="dxa"/>
          </w:tcPr>
          <w:p w14:paraId="44E461A0" w14:textId="77777777" w:rsidR="00E32696" w:rsidRPr="00F944D4" w:rsidRDefault="00E32696" w:rsidP="008E5726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0369A788" w14:textId="77777777" w:rsidR="00E32696" w:rsidRPr="00F944D4" w:rsidRDefault="00E32696" w:rsidP="00DE7BC5">
      <w:pPr>
        <w:spacing w:after="0"/>
        <w:rPr>
          <w:rFonts w:cstheme="minorHAnsi"/>
        </w:rPr>
      </w:pPr>
    </w:p>
    <w:p w14:paraId="074CC68E" w14:textId="425EDF8F" w:rsidR="000B7DF2" w:rsidRPr="00F944D4" w:rsidRDefault="00DC03DD" w:rsidP="00DC03DD">
      <w:pPr>
        <w:rPr>
          <w:rFonts w:cstheme="minorHAnsi"/>
          <w:b/>
          <w:bCs/>
        </w:rPr>
      </w:pPr>
      <w:r w:rsidRPr="00F944D4">
        <w:rPr>
          <w:rFonts w:cstheme="minorHAnsi"/>
          <w:b/>
          <w:bCs/>
        </w:rPr>
        <w:t xml:space="preserve">2. </w:t>
      </w:r>
      <w:r w:rsidR="00A0698F" w:rsidRPr="00F944D4">
        <w:rPr>
          <w:rFonts w:cstheme="minorHAnsi"/>
          <w:b/>
          <w:bCs/>
        </w:rPr>
        <w:t>KOMPLEMENTARNOŚĆ PRZEDSIĘWZIĘCIA</w:t>
      </w:r>
    </w:p>
    <w:p w14:paraId="23870218" w14:textId="3A18E888" w:rsidR="00DB5959" w:rsidRPr="00F944D4" w:rsidRDefault="00DB5959" w:rsidP="00DC03DD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t>Należy uzasadnić komplementarność proponowanych działań poprzez porównanie z istniejącą ofertą edukacyjną w zakresie objętym przedsięwzięciem/zadaniem (projektami edukacyjnymi o podobnej tematyce i charakterze, realizowanymi na terenie planowanych działań do dnia składania wniosku lub planowanych do realizacji w tym samym czasie, co projekt objęty wnioskiem).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363"/>
      </w:tblGrid>
      <w:tr w:rsidR="00E32696" w:rsidRPr="00F944D4" w14:paraId="24D9DF97" w14:textId="77777777" w:rsidTr="00F944D4">
        <w:trPr>
          <w:trHeight w:val="567"/>
        </w:trPr>
        <w:tc>
          <w:tcPr>
            <w:tcW w:w="8363" w:type="dxa"/>
          </w:tcPr>
          <w:p w14:paraId="2769E744" w14:textId="77777777" w:rsidR="00E32696" w:rsidRPr="00F944D4" w:rsidRDefault="00E32696" w:rsidP="008E5726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55636D0F" w14:textId="77777777" w:rsidR="00E32696" w:rsidRPr="00F944D4" w:rsidRDefault="00E32696" w:rsidP="00DE7BC5">
      <w:pPr>
        <w:spacing w:after="0"/>
        <w:rPr>
          <w:rFonts w:cstheme="minorHAnsi"/>
        </w:rPr>
      </w:pPr>
    </w:p>
    <w:p w14:paraId="625BC40B" w14:textId="4CB339F7" w:rsidR="00E32696" w:rsidRPr="00F944D4" w:rsidRDefault="00DC03DD" w:rsidP="00DC03DD">
      <w:pPr>
        <w:rPr>
          <w:rFonts w:cstheme="minorHAnsi"/>
          <w:b/>
          <w:bCs/>
        </w:rPr>
      </w:pPr>
      <w:r w:rsidRPr="00F944D4">
        <w:rPr>
          <w:rFonts w:cstheme="minorHAnsi"/>
          <w:b/>
          <w:bCs/>
        </w:rPr>
        <w:t xml:space="preserve">3. </w:t>
      </w:r>
      <w:r w:rsidR="00A0698F" w:rsidRPr="00F944D4">
        <w:rPr>
          <w:rFonts w:cstheme="minorHAnsi"/>
          <w:b/>
          <w:bCs/>
        </w:rPr>
        <w:t>WPŁYW NA REALIZACJĘ WSKAŹNIKÓW PROGRAMU PRIORYTETOWEGO I MONITOROWANIE EFEKTÓW</w:t>
      </w:r>
    </w:p>
    <w:p w14:paraId="6B40CF6B" w14:textId="4CA3DE18" w:rsidR="00D76500" w:rsidRPr="00F944D4" w:rsidRDefault="001359BB" w:rsidP="00D76500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t>Należy przedstawić sposób liczenia efektu rzeczowego, podstawy jego wyliczenia</w:t>
      </w:r>
      <w:r w:rsidR="008F4FB1" w:rsidRPr="00F944D4">
        <w:rPr>
          <w:rFonts w:cstheme="minorHAnsi"/>
          <w:color w:val="C00000"/>
          <w:sz w:val="22"/>
          <w:szCs w:val="22"/>
        </w:rPr>
        <w:t xml:space="preserve"> </w:t>
      </w:r>
      <w:r w:rsidRPr="00F944D4">
        <w:rPr>
          <w:rFonts w:cstheme="minorHAnsi"/>
          <w:color w:val="C00000"/>
          <w:sz w:val="22"/>
          <w:szCs w:val="22"/>
        </w:rPr>
        <w:t>(np. popularność danego działania, frekwencja na podobnych wydarzeniach) oraz jego wiarygodność, skuteczność</w:t>
      </w:r>
      <w:r w:rsidR="008F4FB1" w:rsidRPr="00F944D4">
        <w:rPr>
          <w:rFonts w:cstheme="minorHAnsi"/>
          <w:color w:val="C00000"/>
          <w:sz w:val="22"/>
          <w:szCs w:val="22"/>
        </w:rPr>
        <w:t xml:space="preserve">             </w:t>
      </w:r>
      <w:r w:rsidRPr="00F944D4">
        <w:rPr>
          <w:rFonts w:cstheme="minorHAnsi"/>
          <w:color w:val="C00000"/>
          <w:sz w:val="22"/>
          <w:szCs w:val="22"/>
        </w:rPr>
        <w:t xml:space="preserve"> w przekazaniu treści edukacyjnych.</w:t>
      </w:r>
    </w:p>
    <w:p w14:paraId="52C515D5" w14:textId="1C8D13E4" w:rsidR="00DB5959" w:rsidRPr="00F944D4" w:rsidRDefault="001359BB" w:rsidP="00D76500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t>Należy podać zaplanowany sposób monitorowania realizacji przedsięwzięcia oraz weryfikacji uzyskanych rezultatów.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363"/>
      </w:tblGrid>
      <w:tr w:rsidR="00C5072F" w:rsidRPr="00F944D4" w14:paraId="50DA3310" w14:textId="77777777" w:rsidTr="00F944D4">
        <w:trPr>
          <w:trHeight w:val="567"/>
        </w:trPr>
        <w:tc>
          <w:tcPr>
            <w:tcW w:w="8363" w:type="dxa"/>
          </w:tcPr>
          <w:p w14:paraId="757CD3E7" w14:textId="77777777" w:rsidR="00E32696" w:rsidRPr="00F944D4" w:rsidRDefault="00E32696" w:rsidP="008E5726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413F68FD" w14:textId="54FF66B9" w:rsidR="00E32696" w:rsidRPr="00F944D4" w:rsidRDefault="00E32696" w:rsidP="00DE7BC5">
      <w:pPr>
        <w:spacing w:after="0"/>
        <w:rPr>
          <w:rFonts w:cstheme="minorHAnsi"/>
        </w:rPr>
      </w:pPr>
    </w:p>
    <w:p w14:paraId="38AB98DD" w14:textId="7776865B" w:rsidR="000B7DF2" w:rsidRPr="00F944D4" w:rsidRDefault="00E9657D" w:rsidP="00E9657D">
      <w:pPr>
        <w:spacing w:line="0" w:lineRule="atLeast"/>
        <w:jc w:val="center"/>
        <w:rPr>
          <w:rFonts w:eastAsia="Arial" w:cstheme="minorHAnsi"/>
          <w:b/>
          <w:szCs w:val="20"/>
          <w:lang w:eastAsia="pl-PL"/>
        </w:rPr>
      </w:pPr>
      <w:r>
        <w:rPr>
          <w:rFonts w:eastAsia="Arial" w:cstheme="minorHAnsi"/>
          <w:b/>
          <w:szCs w:val="20"/>
          <w:lang w:eastAsia="pl-PL"/>
        </w:rPr>
        <w:t xml:space="preserve">V.  </w:t>
      </w:r>
      <w:r w:rsidR="000B7DF2" w:rsidRPr="00F944D4">
        <w:rPr>
          <w:rFonts w:eastAsia="Arial" w:cstheme="minorHAnsi"/>
          <w:b/>
          <w:szCs w:val="20"/>
          <w:lang w:eastAsia="pl-PL"/>
        </w:rPr>
        <w:t>WYKONALNOŚĆ PRZEDSIĘWZIĘCIA</w:t>
      </w:r>
    </w:p>
    <w:p w14:paraId="2C3182C0" w14:textId="77777777" w:rsidR="00D30C63" w:rsidRPr="00F944D4" w:rsidRDefault="00D30C63" w:rsidP="00D30C63">
      <w:pPr>
        <w:pStyle w:val="Akapitzlist"/>
        <w:spacing w:after="0" w:line="0" w:lineRule="atLeast"/>
        <w:rPr>
          <w:rFonts w:eastAsia="Arial" w:cstheme="minorHAnsi"/>
          <w:b/>
          <w:szCs w:val="20"/>
          <w:lang w:eastAsia="pl-PL"/>
        </w:rPr>
      </w:pPr>
    </w:p>
    <w:p w14:paraId="0CCF0144" w14:textId="726D2BAF" w:rsidR="000E76D4" w:rsidRPr="00F944D4" w:rsidRDefault="00987BE8" w:rsidP="0002642B">
      <w:pPr>
        <w:pStyle w:val="Tekstkomentarza"/>
        <w:spacing w:after="0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t xml:space="preserve">Należy wskazać doświadczenie WNIOSKODAWCY (jako podmiotu) w realizacji przedsięwzięć w ciągu ostatnich 5 lat (tj. 5 lat poprzedzających rok złożenia wniosku); doświadczenie członków zespołu realizującego przedsięwzięcie, oraz kwalifikacje i kompetencje ekspertów, stanowiących zaplecze merytoryczne projektu, zgodnie z nagłówkami przygotowanych tabel. </w:t>
      </w:r>
    </w:p>
    <w:p w14:paraId="02308FE4" w14:textId="0E41958C" w:rsidR="0002642B" w:rsidRPr="00F944D4" w:rsidRDefault="0002642B" w:rsidP="000B7DF2">
      <w:pPr>
        <w:spacing w:after="0" w:line="0" w:lineRule="atLeast"/>
        <w:jc w:val="center"/>
        <w:rPr>
          <w:rFonts w:eastAsia="Arial" w:cstheme="minorHAnsi"/>
          <w:b/>
          <w:sz w:val="20"/>
          <w:szCs w:val="20"/>
          <w:lang w:eastAsia="pl-PL"/>
        </w:rPr>
      </w:pPr>
    </w:p>
    <w:p w14:paraId="06D1357A" w14:textId="22FD4D35" w:rsidR="00F944D4" w:rsidRPr="00F944D4" w:rsidRDefault="00F944D4" w:rsidP="00CF366B">
      <w:pPr>
        <w:spacing w:after="0" w:line="0" w:lineRule="atLeast"/>
        <w:rPr>
          <w:rFonts w:eastAsia="Arial" w:cstheme="minorHAnsi"/>
          <w:b/>
          <w:sz w:val="20"/>
          <w:szCs w:val="20"/>
          <w:lang w:eastAsia="pl-PL"/>
        </w:rPr>
      </w:pPr>
    </w:p>
    <w:p w14:paraId="48992A3F" w14:textId="77777777" w:rsidR="00F944D4" w:rsidRPr="00F944D4" w:rsidRDefault="00F944D4" w:rsidP="00F944D4">
      <w:pPr>
        <w:spacing w:after="0" w:line="0" w:lineRule="atLeast"/>
        <w:rPr>
          <w:rFonts w:eastAsia="Arial" w:cstheme="minorHAnsi"/>
          <w:b/>
          <w:sz w:val="20"/>
          <w:szCs w:val="20"/>
          <w:lang w:eastAsia="pl-PL"/>
        </w:rPr>
      </w:pPr>
    </w:p>
    <w:p w14:paraId="4593582D" w14:textId="56F8D56F" w:rsidR="006325E5" w:rsidRPr="00F944D4" w:rsidRDefault="006325E5" w:rsidP="0002642B">
      <w:pPr>
        <w:spacing w:after="0" w:line="0" w:lineRule="atLeast"/>
        <w:rPr>
          <w:rFonts w:eastAsia="Arial" w:cstheme="minorHAnsi"/>
          <w:b/>
          <w:bCs/>
          <w:lang w:eastAsia="pl-PL"/>
        </w:rPr>
      </w:pPr>
      <w:r w:rsidRPr="00F944D4">
        <w:rPr>
          <w:rFonts w:eastAsia="Arial" w:cstheme="minorHAnsi"/>
          <w:b/>
          <w:bCs/>
          <w:lang w:eastAsia="pl-PL"/>
        </w:rPr>
        <w:t>1. DOŚWIADCZENIE WNIOSKODAWCY - ZREALIZOWANE PROJEKTY:</w:t>
      </w:r>
    </w:p>
    <w:tbl>
      <w:tblPr>
        <w:tblpPr w:leftFromText="141" w:rightFromText="141" w:vertAnchor="text" w:horzAnchor="margin" w:tblpX="-10" w:tblpY="284"/>
        <w:tblW w:w="8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2329"/>
        <w:gridCol w:w="1542"/>
        <w:gridCol w:w="1417"/>
        <w:gridCol w:w="1276"/>
        <w:gridCol w:w="1985"/>
      </w:tblGrid>
      <w:tr w:rsidR="0002642B" w:rsidRPr="00F944D4" w14:paraId="3DE216BE" w14:textId="77777777" w:rsidTr="00F944D4">
        <w:trPr>
          <w:trHeight w:val="1057"/>
        </w:trPr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A8BB1" w14:textId="77777777" w:rsidR="006325E5" w:rsidRPr="00F944D4" w:rsidRDefault="006325E5" w:rsidP="000F6D30">
            <w:pPr>
              <w:spacing w:line="0" w:lineRule="atLeast"/>
              <w:ind w:right="13"/>
              <w:jc w:val="center"/>
              <w:rPr>
                <w:rFonts w:eastAsia="Times New Roman" w:cstheme="minorHAnsi"/>
                <w:sz w:val="15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BDDADE" w14:textId="77777777" w:rsidR="006325E5" w:rsidRPr="00F944D4" w:rsidRDefault="006325E5" w:rsidP="000F6D30">
            <w:pPr>
              <w:spacing w:after="0" w:line="0" w:lineRule="atLeast"/>
              <w:jc w:val="center"/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  <w:t>Nazwa przedsięwzięcia/</w:t>
            </w:r>
          </w:p>
          <w:p w14:paraId="3382611F" w14:textId="77777777" w:rsidR="006325E5" w:rsidRPr="00F944D4" w:rsidRDefault="006325E5" w:rsidP="000F6D30">
            <w:pPr>
              <w:spacing w:line="0" w:lineRule="atLeast"/>
              <w:jc w:val="center"/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  <w:t>Zadania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4C060" w14:textId="77777777" w:rsidR="006325E5" w:rsidRPr="00F944D4" w:rsidRDefault="006325E5" w:rsidP="000F6D30">
            <w:pPr>
              <w:spacing w:line="0" w:lineRule="atLeast"/>
              <w:jc w:val="center"/>
              <w:rPr>
                <w:rFonts w:eastAsia="Times New Roman" w:cstheme="minorHAnsi"/>
                <w:sz w:val="15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Okres realizacji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DBC0" w14:textId="77777777" w:rsidR="006325E5" w:rsidRPr="00F944D4" w:rsidRDefault="006325E5" w:rsidP="000F6D30">
            <w:pPr>
              <w:spacing w:line="0" w:lineRule="atLeast"/>
              <w:ind w:right="20"/>
              <w:jc w:val="center"/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  <w:t>Zrealizowane działania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F030E" w14:textId="77777777" w:rsidR="006325E5" w:rsidRPr="00F944D4" w:rsidRDefault="006325E5" w:rsidP="000F6D30">
            <w:pPr>
              <w:spacing w:line="0" w:lineRule="atLeast"/>
              <w:ind w:left="60"/>
              <w:jc w:val="center"/>
              <w:rPr>
                <w:rFonts w:eastAsia="Times New Roman" w:cstheme="minorHAnsi"/>
                <w:sz w:val="15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Tematyka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513AA" w14:textId="12E9CEE2" w:rsidR="006325E5" w:rsidRPr="00F944D4" w:rsidRDefault="006325E5" w:rsidP="000F6D30">
            <w:pPr>
              <w:spacing w:after="0" w:line="181" w:lineRule="exact"/>
              <w:jc w:val="center"/>
              <w:rPr>
                <w:rFonts w:eastAsia="Arial" w:cstheme="minorHAnsi"/>
                <w:w w:val="94"/>
                <w:sz w:val="16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 xml:space="preserve">Przedsięwzięcie edukacyjne </w:t>
            </w: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br/>
              <w:t xml:space="preserve">o tematyce zbliżonej </w:t>
            </w:r>
            <w:r w:rsidRPr="00F944D4"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  <w:t xml:space="preserve">do wnioskowanego </w:t>
            </w: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przedsięwzięcia, o podobnym charakterze</w:t>
            </w:r>
            <w:r w:rsidRPr="00F944D4"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  <w:t xml:space="preserve"> zrealizowane</w:t>
            </w:r>
            <w:r w:rsidR="00F944D4"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  <w:br/>
            </w:r>
            <w:r w:rsidRPr="00F944D4"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  <w:t xml:space="preserve"> w ostatnich 5 </w:t>
            </w:r>
            <w:r w:rsidRPr="00F944D4">
              <w:rPr>
                <w:rFonts w:eastAsia="Arial" w:cstheme="minorHAnsi"/>
                <w:w w:val="94"/>
                <w:sz w:val="16"/>
                <w:szCs w:val="20"/>
                <w:lang w:eastAsia="pl-PL"/>
              </w:rPr>
              <w:t>latach</w:t>
            </w:r>
          </w:p>
          <w:p w14:paraId="7AC049F4" w14:textId="77777777" w:rsidR="006325E5" w:rsidRPr="00F944D4" w:rsidRDefault="006325E5" w:rsidP="000F6D30">
            <w:pPr>
              <w:spacing w:after="0" w:line="181" w:lineRule="exact"/>
              <w:jc w:val="center"/>
              <w:rPr>
                <w:rFonts w:eastAsia="Arial" w:cstheme="minorHAnsi"/>
                <w:sz w:val="16"/>
                <w:szCs w:val="20"/>
                <w:lang w:eastAsia="pl-PL"/>
              </w:rPr>
            </w:pPr>
            <w:r w:rsidRPr="00F944D4">
              <w:rPr>
                <w:rFonts w:eastAsia="Times New Roman" w:cstheme="minorHAnsi"/>
                <w:sz w:val="19"/>
                <w:szCs w:val="20"/>
                <w:lang w:eastAsia="pl-PL"/>
              </w:rPr>
              <w:t>(TAK/NIE)</w:t>
            </w:r>
          </w:p>
        </w:tc>
      </w:tr>
      <w:tr w:rsidR="0002642B" w:rsidRPr="00F944D4" w14:paraId="360A7B5B" w14:textId="77777777" w:rsidTr="00F944D4">
        <w:trPr>
          <w:trHeight w:val="271"/>
        </w:trPr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F4FAA" w14:textId="77777777" w:rsidR="006325E5" w:rsidRPr="00F944D4" w:rsidRDefault="006325E5" w:rsidP="00E9657D">
            <w:pPr>
              <w:spacing w:after="0" w:line="0" w:lineRule="atLeast"/>
              <w:jc w:val="right"/>
              <w:rPr>
                <w:rFonts w:eastAsia="Arial" w:cstheme="minorHAnsi"/>
                <w:sz w:val="16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F00208" w14:textId="77777777" w:rsidR="006325E5" w:rsidRPr="00F944D4" w:rsidRDefault="006325E5" w:rsidP="000F6D30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A9524" w14:textId="77777777" w:rsidR="006325E5" w:rsidRPr="00F944D4" w:rsidRDefault="006325E5" w:rsidP="000F6D30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74AC" w14:textId="77777777" w:rsidR="006325E5" w:rsidRPr="00F944D4" w:rsidRDefault="006325E5" w:rsidP="000F6D30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0C838" w14:textId="77777777" w:rsidR="006325E5" w:rsidRPr="00F944D4" w:rsidRDefault="006325E5" w:rsidP="000F6D30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DEF19" w14:textId="77777777" w:rsidR="006325E5" w:rsidRPr="00F944D4" w:rsidRDefault="006325E5" w:rsidP="000F6D30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</w:tr>
      <w:tr w:rsidR="0002642B" w:rsidRPr="00F944D4" w14:paraId="23CAC215" w14:textId="77777777" w:rsidTr="00F944D4">
        <w:trPr>
          <w:trHeight w:val="271"/>
        </w:trPr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B33D7" w14:textId="77777777" w:rsidR="006325E5" w:rsidRPr="00F944D4" w:rsidRDefault="006325E5" w:rsidP="00E9657D">
            <w:pPr>
              <w:spacing w:after="0" w:line="0" w:lineRule="atLeast"/>
              <w:jc w:val="right"/>
              <w:rPr>
                <w:rFonts w:eastAsia="Arial" w:cstheme="minorHAnsi"/>
                <w:sz w:val="16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709A84" w14:textId="77777777" w:rsidR="006325E5" w:rsidRPr="00F944D4" w:rsidRDefault="006325E5" w:rsidP="000F6D30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4AADF" w14:textId="77777777" w:rsidR="006325E5" w:rsidRPr="00F944D4" w:rsidRDefault="006325E5" w:rsidP="000F6D30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7BFC96" w14:textId="77777777" w:rsidR="006325E5" w:rsidRPr="00F944D4" w:rsidRDefault="006325E5" w:rsidP="000F6D30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5DC96" w14:textId="77777777" w:rsidR="006325E5" w:rsidRPr="00F944D4" w:rsidRDefault="006325E5" w:rsidP="000F6D30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C3504" w14:textId="77777777" w:rsidR="006325E5" w:rsidRPr="00F944D4" w:rsidRDefault="006325E5" w:rsidP="000F6D30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</w:tr>
      <w:tr w:rsidR="0002642B" w:rsidRPr="00F944D4" w14:paraId="72F8667B" w14:textId="77777777" w:rsidTr="00F944D4">
        <w:trPr>
          <w:trHeight w:val="271"/>
        </w:trPr>
        <w:tc>
          <w:tcPr>
            <w:tcW w:w="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45B1F" w14:textId="77777777" w:rsidR="006325E5" w:rsidRPr="00F944D4" w:rsidRDefault="006325E5" w:rsidP="00E9657D">
            <w:pPr>
              <w:spacing w:after="0" w:line="0" w:lineRule="atLeast"/>
              <w:jc w:val="right"/>
              <w:rPr>
                <w:rFonts w:eastAsia="Arial" w:cstheme="minorHAnsi"/>
                <w:sz w:val="16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2329" w:type="dxa"/>
            <w:tcBorders>
              <w:bottom w:val="single" w:sz="8" w:space="0" w:color="auto"/>
              <w:right w:val="single" w:sz="8" w:space="0" w:color="auto"/>
            </w:tcBorders>
          </w:tcPr>
          <w:p w14:paraId="54A896A4" w14:textId="77777777" w:rsidR="006325E5" w:rsidRPr="00F944D4" w:rsidRDefault="006325E5" w:rsidP="000F6D30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7FE5F" w14:textId="77777777" w:rsidR="006325E5" w:rsidRPr="00F944D4" w:rsidRDefault="006325E5" w:rsidP="000F6D30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4" w:space="0" w:color="auto"/>
            </w:tcBorders>
          </w:tcPr>
          <w:p w14:paraId="61D678D2" w14:textId="77777777" w:rsidR="006325E5" w:rsidRPr="00F944D4" w:rsidRDefault="006325E5" w:rsidP="000F6D30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60938" w14:textId="77777777" w:rsidR="006325E5" w:rsidRPr="00F944D4" w:rsidRDefault="006325E5" w:rsidP="000F6D30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CAFFD" w14:textId="77777777" w:rsidR="006325E5" w:rsidRPr="00F944D4" w:rsidRDefault="006325E5" w:rsidP="000F6D30">
            <w:pPr>
              <w:spacing w:after="0"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</w:tr>
    </w:tbl>
    <w:p w14:paraId="40E2A0EB" w14:textId="49185575" w:rsidR="006325E5" w:rsidRPr="00F944D4" w:rsidRDefault="006325E5" w:rsidP="006325E5">
      <w:pPr>
        <w:spacing w:after="0"/>
        <w:rPr>
          <w:rFonts w:cstheme="minorHAnsi"/>
        </w:rPr>
      </w:pPr>
    </w:p>
    <w:p w14:paraId="37FC82EB" w14:textId="5089BD25" w:rsidR="00854480" w:rsidRPr="00F944D4" w:rsidRDefault="00E32696" w:rsidP="006325E5">
      <w:pPr>
        <w:spacing w:after="0" w:line="0" w:lineRule="atLeast"/>
        <w:rPr>
          <w:rFonts w:eastAsia="Arial" w:cstheme="minorHAnsi"/>
          <w:lang w:eastAsia="pl-PL"/>
        </w:rPr>
      </w:pPr>
      <w:r w:rsidRPr="00F944D4">
        <w:rPr>
          <w:rFonts w:eastAsia="Arial" w:cstheme="minorHAnsi"/>
          <w:b/>
          <w:bCs/>
          <w:sz w:val="20"/>
          <w:szCs w:val="20"/>
          <w:lang w:eastAsia="pl-PL"/>
        </w:rPr>
        <w:tab/>
      </w:r>
    </w:p>
    <w:p w14:paraId="51093607" w14:textId="5F6EC806" w:rsidR="000B7DF2" w:rsidRPr="00F944D4" w:rsidRDefault="00552F43" w:rsidP="006325E5">
      <w:pPr>
        <w:spacing w:line="0" w:lineRule="atLeast"/>
        <w:rPr>
          <w:rFonts w:eastAsia="Arial" w:cstheme="minorHAnsi"/>
          <w:b/>
          <w:bCs/>
          <w:sz w:val="20"/>
          <w:szCs w:val="20"/>
          <w:lang w:eastAsia="pl-PL"/>
        </w:rPr>
      </w:pPr>
      <w:r w:rsidRPr="00F944D4">
        <w:rPr>
          <w:rFonts w:eastAsia="Arial" w:cstheme="minorHAnsi"/>
          <w:b/>
          <w:bCs/>
          <w:lang w:eastAsia="pl-PL"/>
        </w:rPr>
        <w:lastRenderedPageBreak/>
        <w:t xml:space="preserve">2. </w:t>
      </w:r>
      <w:r w:rsidR="00A0698F" w:rsidRPr="00F944D4">
        <w:rPr>
          <w:rFonts w:eastAsia="Arial" w:cstheme="minorHAnsi"/>
          <w:b/>
          <w:bCs/>
          <w:lang w:eastAsia="pl-PL"/>
        </w:rPr>
        <w:t xml:space="preserve">DOŚWIADCZENIE WYKONAWCY - </w:t>
      </w:r>
      <w:r w:rsidR="00A0698F" w:rsidRPr="00F944D4">
        <w:rPr>
          <w:rFonts w:cstheme="minorHAnsi"/>
          <w:b/>
          <w:bCs/>
        </w:rPr>
        <w:t>ZESPÓŁ REALIZACYJNY</w:t>
      </w:r>
      <w:r w:rsidR="00A0698F" w:rsidRPr="00F944D4">
        <w:rPr>
          <w:rFonts w:eastAsia="Arial" w:cstheme="minorHAnsi"/>
          <w:b/>
          <w:bCs/>
          <w:lang w:eastAsia="pl-PL"/>
        </w:rPr>
        <w:t xml:space="preserve"> </w:t>
      </w:r>
    </w:p>
    <w:tbl>
      <w:tblPr>
        <w:tblStyle w:val="Tabela-Siatka"/>
        <w:tblW w:w="8926" w:type="dxa"/>
        <w:tblLayout w:type="fixed"/>
        <w:tblLook w:val="0000" w:firstRow="0" w:lastRow="0" w:firstColumn="0" w:lastColumn="0" w:noHBand="0" w:noVBand="0"/>
      </w:tblPr>
      <w:tblGrid>
        <w:gridCol w:w="440"/>
        <w:gridCol w:w="1828"/>
        <w:gridCol w:w="1985"/>
        <w:gridCol w:w="2546"/>
        <w:gridCol w:w="2127"/>
      </w:tblGrid>
      <w:tr w:rsidR="00C5072F" w:rsidRPr="00F944D4" w14:paraId="44286276" w14:textId="77777777" w:rsidTr="00F944D4">
        <w:trPr>
          <w:trHeight w:val="985"/>
        </w:trPr>
        <w:tc>
          <w:tcPr>
            <w:tcW w:w="440" w:type="dxa"/>
            <w:vAlign w:val="center"/>
          </w:tcPr>
          <w:p w14:paraId="696A8162" w14:textId="77777777" w:rsidR="00336D8E" w:rsidRPr="00F944D4" w:rsidRDefault="00336D8E" w:rsidP="00C14BBA">
            <w:pPr>
              <w:spacing w:line="0" w:lineRule="atLeast"/>
              <w:ind w:right="13"/>
              <w:jc w:val="center"/>
              <w:rPr>
                <w:rFonts w:eastAsia="Times New Roman" w:cstheme="minorHAnsi"/>
                <w:sz w:val="15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1828" w:type="dxa"/>
            <w:vAlign w:val="center"/>
          </w:tcPr>
          <w:p w14:paraId="35F27A73" w14:textId="77777777" w:rsidR="00336D8E" w:rsidRPr="00F944D4" w:rsidRDefault="00336D8E" w:rsidP="00C14BBA">
            <w:pPr>
              <w:spacing w:line="0" w:lineRule="atLeast"/>
              <w:jc w:val="center"/>
              <w:rPr>
                <w:rFonts w:eastAsia="Times New Roman" w:cstheme="minorHAnsi"/>
                <w:sz w:val="15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Imię i nazwisko</w:t>
            </w:r>
          </w:p>
        </w:tc>
        <w:tc>
          <w:tcPr>
            <w:tcW w:w="1985" w:type="dxa"/>
            <w:vAlign w:val="center"/>
          </w:tcPr>
          <w:p w14:paraId="32504C32" w14:textId="77777777" w:rsidR="00336D8E" w:rsidRPr="00F944D4" w:rsidRDefault="00336D8E" w:rsidP="00C14BBA">
            <w:pPr>
              <w:spacing w:line="0" w:lineRule="atLeast"/>
              <w:jc w:val="center"/>
              <w:rPr>
                <w:rFonts w:eastAsia="Times New Roman" w:cstheme="minorHAnsi"/>
                <w:sz w:val="15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Rola w projekcie</w:t>
            </w:r>
          </w:p>
        </w:tc>
        <w:tc>
          <w:tcPr>
            <w:tcW w:w="2546" w:type="dxa"/>
            <w:vAlign w:val="center"/>
          </w:tcPr>
          <w:p w14:paraId="4D87D967" w14:textId="77777777" w:rsidR="00336D8E" w:rsidRPr="00F944D4" w:rsidRDefault="00336D8E" w:rsidP="00C14BBA">
            <w:pPr>
              <w:spacing w:line="0" w:lineRule="atLeast"/>
              <w:ind w:right="60"/>
              <w:jc w:val="center"/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  <w:t>Nazwy projektów edukacyjnych,</w:t>
            </w:r>
          </w:p>
          <w:p w14:paraId="6FAC29F1" w14:textId="77777777" w:rsidR="00336D8E" w:rsidRPr="00F944D4" w:rsidRDefault="00336D8E" w:rsidP="00C14BBA">
            <w:pPr>
              <w:spacing w:line="0" w:lineRule="atLeast"/>
              <w:ind w:right="100"/>
              <w:jc w:val="center"/>
              <w:rPr>
                <w:rFonts w:eastAsia="Times New Roman" w:cstheme="minorHAnsi"/>
                <w:sz w:val="15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koszt całkowity, rodzaj projektu</w:t>
            </w:r>
          </w:p>
        </w:tc>
        <w:tc>
          <w:tcPr>
            <w:tcW w:w="2127" w:type="dxa"/>
            <w:vAlign w:val="center"/>
          </w:tcPr>
          <w:p w14:paraId="400BA6BE" w14:textId="70F7A509" w:rsidR="00336D8E" w:rsidRPr="00F944D4" w:rsidRDefault="00DF4675" w:rsidP="00C14BBA">
            <w:pPr>
              <w:spacing w:line="181" w:lineRule="exact"/>
              <w:ind w:right="140"/>
              <w:jc w:val="center"/>
              <w:rPr>
                <w:rFonts w:eastAsia="Arial" w:cstheme="minorHAnsi"/>
                <w:sz w:val="16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 xml:space="preserve">Członek zespołu realizacyjnego ma </w:t>
            </w:r>
            <w:r w:rsidR="00F944D4">
              <w:rPr>
                <w:rFonts w:eastAsia="Arial" w:cstheme="minorHAnsi"/>
                <w:sz w:val="16"/>
                <w:szCs w:val="20"/>
                <w:lang w:eastAsia="pl-PL"/>
              </w:rPr>
              <w:br/>
            </w: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 xml:space="preserve">w ciągu ostatnich 5 lat doświadczenie w </w:t>
            </w:r>
            <w:r w:rsidR="00336D8E" w:rsidRPr="00F944D4">
              <w:rPr>
                <w:rFonts w:eastAsia="Arial" w:cstheme="minorHAnsi"/>
                <w:sz w:val="16"/>
                <w:szCs w:val="20"/>
                <w:lang w:eastAsia="pl-PL"/>
              </w:rPr>
              <w:t>realizacji</w:t>
            </w: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 xml:space="preserve"> </w:t>
            </w:r>
            <w:r w:rsidRPr="00F944D4"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  <w:t xml:space="preserve">przedsięwzięć </w:t>
            </w:r>
            <w:r w:rsidR="00336D8E" w:rsidRPr="00F944D4">
              <w:rPr>
                <w:rFonts w:eastAsia="Arial" w:cstheme="minorHAnsi"/>
                <w:sz w:val="16"/>
                <w:szCs w:val="20"/>
                <w:lang w:eastAsia="pl-PL"/>
              </w:rPr>
              <w:t xml:space="preserve">edukacyjnych, </w:t>
            </w:r>
            <w:r w:rsidR="00F944D4">
              <w:rPr>
                <w:rFonts w:eastAsia="Arial" w:cstheme="minorHAnsi"/>
                <w:sz w:val="16"/>
                <w:szCs w:val="20"/>
                <w:lang w:eastAsia="pl-PL"/>
              </w:rPr>
              <w:br/>
            </w:r>
            <w:r w:rsidR="00336D8E" w:rsidRPr="00F944D4">
              <w:rPr>
                <w:rFonts w:eastAsia="Arial" w:cstheme="minorHAnsi"/>
                <w:sz w:val="16"/>
                <w:szCs w:val="20"/>
                <w:lang w:eastAsia="pl-PL"/>
              </w:rPr>
              <w:t xml:space="preserve">o </w:t>
            </w:r>
            <w:r w:rsidR="005940EB" w:rsidRPr="00F944D4">
              <w:rPr>
                <w:rFonts w:eastAsia="Arial" w:cstheme="minorHAnsi"/>
                <w:sz w:val="16"/>
                <w:szCs w:val="20"/>
                <w:lang w:eastAsia="pl-PL"/>
              </w:rPr>
              <w:t>podobnym</w:t>
            </w:r>
            <w:r w:rsidR="001067F9" w:rsidRPr="00F944D4">
              <w:rPr>
                <w:rFonts w:eastAsia="Arial" w:cstheme="minorHAnsi"/>
                <w:sz w:val="16"/>
                <w:szCs w:val="20"/>
                <w:lang w:eastAsia="pl-PL"/>
              </w:rPr>
              <w:t xml:space="preserve"> charakterze lub tematyce</w:t>
            </w:r>
          </w:p>
          <w:p w14:paraId="07863EEB" w14:textId="1C86AEA1" w:rsidR="00EC7201" w:rsidRPr="00F944D4" w:rsidRDefault="00EC7201" w:rsidP="00C14BBA">
            <w:pPr>
              <w:spacing w:line="181" w:lineRule="exact"/>
              <w:ind w:right="140"/>
              <w:jc w:val="center"/>
              <w:rPr>
                <w:rFonts w:eastAsia="Arial" w:cstheme="minorHAnsi"/>
                <w:sz w:val="16"/>
                <w:szCs w:val="20"/>
                <w:lang w:eastAsia="pl-PL"/>
              </w:rPr>
            </w:pPr>
            <w:r w:rsidRPr="00F944D4">
              <w:rPr>
                <w:rFonts w:eastAsia="Times New Roman" w:cstheme="minorHAnsi"/>
                <w:sz w:val="19"/>
                <w:szCs w:val="20"/>
                <w:lang w:eastAsia="pl-PL"/>
              </w:rPr>
              <w:t>(TAK/NIE)</w:t>
            </w:r>
          </w:p>
        </w:tc>
      </w:tr>
      <w:tr w:rsidR="00C5072F" w:rsidRPr="00F944D4" w14:paraId="6CA61FB9" w14:textId="77777777" w:rsidTr="00F944D4">
        <w:trPr>
          <w:trHeight w:val="226"/>
        </w:trPr>
        <w:tc>
          <w:tcPr>
            <w:tcW w:w="440" w:type="dxa"/>
          </w:tcPr>
          <w:p w14:paraId="5C561F55" w14:textId="77777777" w:rsidR="00336D8E" w:rsidRPr="00F944D4" w:rsidRDefault="00336D8E" w:rsidP="008E5726">
            <w:pPr>
              <w:spacing w:line="0" w:lineRule="atLeast"/>
              <w:jc w:val="right"/>
              <w:rPr>
                <w:rFonts w:eastAsia="Arial" w:cstheme="minorHAnsi"/>
                <w:sz w:val="16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1828" w:type="dxa"/>
          </w:tcPr>
          <w:p w14:paraId="6EFCF13E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78BFD0E7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2546" w:type="dxa"/>
          </w:tcPr>
          <w:p w14:paraId="71BE3802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29779BF0" w14:textId="1353ACFC" w:rsidR="00336D8E" w:rsidRPr="00F944D4" w:rsidRDefault="00E50566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  <w:r w:rsidRPr="00F944D4">
              <w:rPr>
                <w:rFonts w:eastAsia="Times New Roman" w:cstheme="minorHAnsi"/>
                <w:sz w:val="19"/>
                <w:szCs w:val="20"/>
                <w:lang w:eastAsia="pl-PL"/>
              </w:rPr>
              <w:t xml:space="preserve">      </w:t>
            </w:r>
          </w:p>
        </w:tc>
      </w:tr>
      <w:tr w:rsidR="00C5072F" w:rsidRPr="00F944D4" w14:paraId="1AA666EC" w14:textId="77777777" w:rsidTr="00F944D4">
        <w:trPr>
          <w:trHeight w:val="226"/>
        </w:trPr>
        <w:tc>
          <w:tcPr>
            <w:tcW w:w="440" w:type="dxa"/>
          </w:tcPr>
          <w:p w14:paraId="3C1BFEBC" w14:textId="40CCA172" w:rsidR="00336D8E" w:rsidRPr="00F944D4" w:rsidRDefault="00EC7201" w:rsidP="008E5726">
            <w:pPr>
              <w:spacing w:line="0" w:lineRule="atLeast"/>
              <w:jc w:val="right"/>
              <w:rPr>
                <w:rFonts w:eastAsia="Arial" w:cstheme="minorHAnsi"/>
                <w:sz w:val="16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28" w:type="dxa"/>
          </w:tcPr>
          <w:p w14:paraId="190835F6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B0AD2AA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2546" w:type="dxa"/>
          </w:tcPr>
          <w:p w14:paraId="1940BBB8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36E5457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</w:tr>
      <w:tr w:rsidR="00C5072F" w:rsidRPr="00F944D4" w14:paraId="3B18EE11" w14:textId="77777777" w:rsidTr="00F944D4">
        <w:trPr>
          <w:trHeight w:val="226"/>
        </w:trPr>
        <w:tc>
          <w:tcPr>
            <w:tcW w:w="440" w:type="dxa"/>
          </w:tcPr>
          <w:p w14:paraId="7CC732FD" w14:textId="055A5EFF" w:rsidR="00336D8E" w:rsidRPr="00F944D4" w:rsidRDefault="00EC7201" w:rsidP="008E5726">
            <w:pPr>
              <w:spacing w:line="0" w:lineRule="atLeast"/>
              <w:jc w:val="right"/>
              <w:rPr>
                <w:rFonts w:eastAsia="Arial" w:cstheme="minorHAnsi"/>
                <w:sz w:val="16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828" w:type="dxa"/>
          </w:tcPr>
          <w:p w14:paraId="00FC0A27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01E1F8E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2546" w:type="dxa"/>
          </w:tcPr>
          <w:p w14:paraId="7EAD7CED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609E7C71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</w:tr>
    </w:tbl>
    <w:p w14:paraId="57F1F7E2" w14:textId="77777777" w:rsidR="00891781" w:rsidRPr="00F944D4" w:rsidRDefault="00891781" w:rsidP="006325E5">
      <w:pPr>
        <w:spacing w:after="0"/>
        <w:rPr>
          <w:rFonts w:cstheme="minorHAnsi"/>
        </w:rPr>
      </w:pPr>
    </w:p>
    <w:p w14:paraId="37681B98" w14:textId="35C17B30" w:rsidR="00E32696" w:rsidRPr="00F944D4" w:rsidRDefault="00552F43" w:rsidP="00F1523E">
      <w:pPr>
        <w:ind w:left="284" w:hanging="284"/>
        <w:rPr>
          <w:rFonts w:cstheme="minorHAnsi"/>
          <w:b/>
          <w:bCs/>
        </w:rPr>
      </w:pPr>
      <w:r w:rsidRPr="00F944D4">
        <w:rPr>
          <w:rFonts w:cstheme="minorHAnsi"/>
          <w:b/>
          <w:bCs/>
        </w:rPr>
        <w:t xml:space="preserve">3. </w:t>
      </w:r>
      <w:r w:rsidR="00A0698F" w:rsidRPr="00F944D4">
        <w:rPr>
          <w:rFonts w:cstheme="minorHAnsi"/>
          <w:b/>
          <w:bCs/>
        </w:rPr>
        <w:t xml:space="preserve">DOŚWIADCZENIE WYKONAWCY - </w:t>
      </w:r>
      <w:r w:rsidR="00A0698F" w:rsidRPr="00F944D4">
        <w:rPr>
          <w:rFonts w:eastAsia="Arial" w:cstheme="minorHAnsi"/>
          <w:b/>
          <w:bCs/>
          <w:lang w:eastAsia="pl-PL"/>
        </w:rPr>
        <w:t>ZAPLECZE EKSPERCKIE</w:t>
      </w:r>
    </w:p>
    <w:tbl>
      <w:tblPr>
        <w:tblStyle w:val="Tabela-Siatka"/>
        <w:tblW w:w="8926" w:type="dxa"/>
        <w:tblLayout w:type="fixed"/>
        <w:tblLook w:val="0000" w:firstRow="0" w:lastRow="0" w:firstColumn="0" w:lastColumn="0" w:noHBand="0" w:noVBand="0"/>
      </w:tblPr>
      <w:tblGrid>
        <w:gridCol w:w="440"/>
        <w:gridCol w:w="2420"/>
        <w:gridCol w:w="2120"/>
        <w:gridCol w:w="2120"/>
        <w:gridCol w:w="1826"/>
      </w:tblGrid>
      <w:tr w:rsidR="00C5072F" w:rsidRPr="00F944D4" w14:paraId="496A256F" w14:textId="77777777" w:rsidTr="00891781">
        <w:trPr>
          <w:trHeight w:val="978"/>
        </w:trPr>
        <w:tc>
          <w:tcPr>
            <w:tcW w:w="440" w:type="dxa"/>
            <w:vAlign w:val="center"/>
          </w:tcPr>
          <w:p w14:paraId="2FF77381" w14:textId="77777777" w:rsidR="00336D8E" w:rsidRPr="00F944D4" w:rsidRDefault="00336D8E" w:rsidP="00C14BBA">
            <w:pPr>
              <w:spacing w:line="0" w:lineRule="atLeast"/>
              <w:ind w:right="13"/>
              <w:jc w:val="center"/>
              <w:rPr>
                <w:rFonts w:eastAsia="Times New Roman" w:cstheme="minorHAnsi"/>
                <w:sz w:val="15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Lp.</w:t>
            </w:r>
          </w:p>
        </w:tc>
        <w:tc>
          <w:tcPr>
            <w:tcW w:w="2420" w:type="dxa"/>
            <w:vAlign w:val="center"/>
          </w:tcPr>
          <w:p w14:paraId="4316FB2C" w14:textId="77777777" w:rsidR="00336D8E" w:rsidRPr="00F944D4" w:rsidRDefault="00336D8E" w:rsidP="00C14BBA">
            <w:pPr>
              <w:spacing w:line="0" w:lineRule="atLeast"/>
              <w:jc w:val="center"/>
              <w:rPr>
                <w:rFonts w:eastAsia="Times New Roman" w:cstheme="minorHAnsi"/>
                <w:sz w:val="15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Imię i nazwisko</w:t>
            </w:r>
          </w:p>
        </w:tc>
        <w:tc>
          <w:tcPr>
            <w:tcW w:w="2120" w:type="dxa"/>
            <w:vAlign w:val="center"/>
          </w:tcPr>
          <w:p w14:paraId="63AEA29F" w14:textId="77777777" w:rsidR="00336D8E" w:rsidRPr="00F944D4" w:rsidRDefault="00336D8E" w:rsidP="00C14BBA">
            <w:pPr>
              <w:spacing w:line="0" w:lineRule="atLeast"/>
              <w:jc w:val="center"/>
              <w:rPr>
                <w:rFonts w:eastAsia="Times New Roman" w:cstheme="minorHAnsi"/>
                <w:sz w:val="15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Rola w projekcie</w:t>
            </w:r>
          </w:p>
        </w:tc>
        <w:tc>
          <w:tcPr>
            <w:tcW w:w="2120" w:type="dxa"/>
            <w:vAlign w:val="center"/>
          </w:tcPr>
          <w:p w14:paraId="593D5F14" w14:textId="010AE8B0" w:rsidR="00933C63" w:rsidRPr="00F944D4" w:rsidRDefault="00336D8E" w:rsidP="00C14BBA">
            <w:pPr>
              <w:spacing w:line="0" w:lineRule="atLeast"/>
              <w:ind w:left="111" w:right="142"/>
              <w:jc w:val="center"/>
              <w:rPr>
                <w:ins w:id="5" w:author="Zaczek Katarzyna" w:date="2022-03-11T08:05:00Z"/>
                <w:rFonts w:eastAsia="Arial" w:cstheme="minorHAnsi"/>
                <w:sz w:val="16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 xml:space="preserve">Dziedzina </w:t>
            </w:r>
            <w:r w:rsidR="00C14BBA" w:rsidRPr="00F944D4">
              <w:rPr>
                <w:rFonts w:eastAsia="Arial" w:cstheme="minorHAnsi"/>
                <w:sz w:val="16"/>
                <w:szCs w:val="20"/>
                <w:lang w:eastAsia="pl-PL"/>
              </w:rPr>
              <w:t xml:space="preserve">- </w:t>
            </w: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potwierdzenie</w:t>
            </w:r>
          </w:p>
          <w:p w14:paraId="79B386EA" w14:textId="77777777" w:rsidR="00336D8E" w:rsidRPr="00F944D4" w:rsidRDefault="00336D8E" w:rsidP="00C14BBA">
            <w:pPr>
              <w:spacing w:line="0" w:lineRule="atLeast"/>
              <w:ind w:left="111" w:right="142"/>
              <w:jc w:val="center"/>
              <w:rPr>
                <w:rFonts w:eastAsia="Times New Roman" w:cstheme="minorHAnsi"/>
                <w:sz w:val="15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wiedzy/doświadczenia</w:t>
            </w:r>
          </w:p>
        </w:tc>
        <w:tc>
          <w:tcPr>
            <w:tcW w:w="1826" w:type="dxa"/>
            <w:vAlign w:val="center"/>
          </w:tcPr>
          <w:p w14:paraId="23011B7B" w14:textId="570F2E27" w:rsidR="00336D8E" w:rsidRPr="00F944D4" w:rsidRDefault="00DF4675" w:rsidP="00C14BBA">
            <w:pPr>
              <w:spacing w:line="181" w:lineRule="exact"/>
              <w:ind w:left="118" w:right="170"/>
              <w:jc w:val="center"/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 xml:space="preserve">Wnioskodawca </w:t>
            </w:r>
            <w:r w:rsidRPr="00F944D4"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  <w:t xml:space="preserve">dysponuje aktualnie co </w:t>
            </w: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 xml:space="preserve">najmniej jednym </w:t>
            </w:r>
            <w:r w:rsidRPr="00F944D4"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  <w:t xml:space="preserve">ekspertem </w:t>
            </w: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 xml:space="preserve">merytorycznym </w:t>
            </w:r>
            <w:r w:rsidR="00E9657D">
              <w:rPr>
                <w:rFonts w:eastAsia="Arial" w:cstheme="minorHAnsi"/>
                <w:sz w:val="16"/>
                <w:szCs w:val="20"/>
                <w:lang w:eastAsia="pl-PL"/>
              </w:rPr>
              <w:br/>
            </w: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 xml:space="preserve">z </w:t>
            </w:r>
            <w:r w:rsidR="00A7165E" w:rsidRPr="00F944D4">
              <w:rPr>
                <w:rFonts w:eastAsia="Arial" w:cstheme="minorHAnsi"/>
                <w:w w:val="99"/>
                <w:sz w:val="16"/>
                <w:szCs w:val="20"/>
                <w:lang w:eastAsia="pl-PL"/>
              </w:rPr>
              <w:t>wybranej tematyki</w:t>
            </w:r>
          </w:p>
          <w:p w14:paraId="6F6D267B" w14:textId="15B1738D" w:rsidR="00EC7201" w:rsidRPr="00F944D4" w:rsidRDefault="00EC7201" w:rsidP="00C14BBA">
            <w:pPr>
              <w:spacing w:line="181" w:lineRule="exact"/>
              <w:ind w:left="118" w:right="170"/>
              <w:jc w:val="center"/>
              <w:rPr>
                <w:rFonts w:eastAsia="Arial" w:cstheme="minorHAnsi"/>
                <w:sz w:val="16"/>
                <w:szCs w:val="20"/>
                <w:lang w:eastAsia="pl-PL"/>
              </w:rPr>
            </w:pPr>
            <w:r w:rsidRPr="00F944D4">
              <w:rPr>
                <w:rFonts w:eastAsia="Times New Roman" w:cstheme="minorHAnsi"/>
                <w:sz w:val="19"/>
                <w:szCs w:val="20"/>
                <w:lang w:eastAsia="pl-PL"/>
              </w:rPr>
              <w:t>(TAK/NIE)</w:t>
            </w:r>
          </w:p>
        </w:tc>
      </w:tr>
      <w:tr w:rsidR="00C5072F" w:rsidRPr="00F944D4" w14:paraId="315149A5" w14:textId="77777777" w:rsidTr="00891781">
        <w:trPr>
          <w:trHeight w:val="225"/>
        </w:trPr>
        <w:tc>
          <w:tcPr>
            <w:tcW w:w="440" w:type="dxa"/>
          </w:tcPr>
          <w:p w14:paraId="082AEAC5" w14:textId="77777777" w:rsidR="00336D8E" w:rsidRPr="00F944D4" w:rsidRDefault="00336D8E" w:rsidP="008E5726">
            <w:pPr>
              <w:spacing w:line="0" w:lineRule="atLeast"/>
              <w:jc w:val="right"/>
              <w:rPr>
                <w:rFonts w:eastAsia="Arial" w:cstheme="minorHAnsi"/>
                <w:sz w:val="16"/>
                <w:szCs w:val="20"/>
                <w:lang w:eastAsia="pl-PL"/>
              </w:rPr>
            </w:pPr>
            <w:r w:rsidRPr="00F944D4">
              <w:rPr>
                <w:rFonts w:eastAsia="Arial" w:cstheme="minorHAnsi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420" w:type="dxa"/>
          </w:tcPr>
          <w:p w14:paraId="717D3A11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2120" w:type="dxa"/>
          </w:tcPr>
          <w:p w14:paraId="6C298859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2120" w:type="dxa"/>
          </w:tcPr>
          <w:p w14:paraId="1060A703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826" w:type="dxa"/>
          </w:tcPr>
          <w:p w14:paraId="66F3C81F" w14:textId="6E0DD921" w:rsidR="00336D8E" w:rsidRPr="00F944D4" w:rsidRDefault="00E50566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  <w:r w:rsidRPr="00F944D4">
              <w:rPr>
                <w:rFonts w:eastAsia="Times New Roman" w:cstheme="minorHAnsi"/>
                <w:sz w:val="19"/>
                <w:szCs w:val="20"/>
                <w:lang w:eastAsia="pl-PL"/>
              </w:rPr>
              <w:t xml:space="preserve">      </w:t>
            </w:r>
          </w:p>
        </w:tc>
      </w:tr>
      <w:tr w:rsidR="00C5072F" w:rsidRPr="00F944D4" w14:paraId="196500FE" w14:textId="77777777" w:rsidTr="00891781">
        <w:trPr>
          <w:trHeight w:val="225"/>
        </w:trPr>
        <w:tc>
          <w:tcPr>
            <w:tcW w:w="440" w:type="dxa"/>
          </w:tcPr>
          <w:p w14:paraId="16830680" w14:textId="4C52716B" w:rsidR="00336D8E" w:rsidRPr="00F944D4" w:rsidRDefault="00E9657D" w:rsidP="008E5726">
            <w:pPr>
              <w:spacing w:line="0" w:lineRule="atLeast"/>
              <w:jc w:val="right"/>
              <w:rPr>
                <w:rFonts w:eastAsia="Arial" w:cstheme="minorHAnsi"/>
                <w:sz w:val="16"/>
                <w:szCs w:val="20"/>
                <w:lang w:eastAsia="pl-PL"/>
              </w:rPr>
            </w:pPr>
            <w:r>
              <w:rPr>
                <w:rFonts w:eastAsia="Arial" w:cstheme="minorHAnsi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2420" w:type="dxa"/>
          </w:tcPr>
          <w:p w14:paraId="3B9D21E2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2120" w:type="dxa"/>
          </w:tcPr>
          <w:p w14:paraId="1629BC96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2120" w:type="dxa"/>
          </w:tcPr>
          <w:p w14:paraId="5A348608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826" w:type="dxa"/>
          </w:tcPr>
          <w:p w14:paraId="2C06BBF2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</w:tr>
      <w:tr w:rsidR="00C5072F" w:rsidRPr="00F944D4" w14:paraId="31993ED8" w14:textId="77777777" w:rsidTr="00891781">
        <w:trPr>
          <w:trHeight w:val="225"/>
        </w:trPr>
        <w:tc>
          <w:tcPr>
            <w:tcW w:w="440" w:type="dxa"/>
          </w:tcPr>
          <w:p w14:paraId="52E3CE17" w14:textId="11D5EDC4" w:rsidR="00336D8E" w:rsidRPr="00F944D4" w:rsidRDefault="00E9657D" w:rsidP="008E5726">
            <w:pPr>
              <w:spacing w:line="0" w:lineRule="atLeast"/>
              <w:jc w:val="right"/>
              <w:rPr>
                <w:rFonts w:eastAsia="Arial" w:cstheme="minorHAnsi"/>
                <w:sz w:val="16"/>
                <w:szCs w:val="20"/>
                <w:lang w:eastAsia="pl-PL"/>
              </w:rPr>
            </w:pPr>
            <w:r>
              <w:rPr>
                <w:rFonts w:eastAsia="Arial" w:cstheme="minorHAnsi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2420" w:type="dxa"/>
          </w:tcPr>
          <w:p w14:paraId="08661C94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2120" w:type="dxa"/>
          </w:tcPr>
          <w:p w14:paraId="50631389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2120" w:type="dxa"/>
          </w:tcPr>
          <w:p w14:paraId="03F14A56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  <w:tc>
          <w:tcPr>
            <w:tcW w:w="1826" w:type="dxa"/>
          </w:tcPr>
          <w:p w14:paraId="5ABD775E" w14:textId="77777777" w:rsidR="00336D8E" w:rsidRPr="00F944D4" w:rsidRDefault="00336D8E" w:rsidP="008E5726">
            <w:pPr>
              <w:spacing w:line="0" w:lineRule="atLeast"/>
              <w:rPr>
                <w:rFonts w:eastAsia="Times New Roman" w:cstheme="minorHAnsi"/>
                <w:sz w:val="19"/>
                <w:szCs w:val="20"/>
                <w:lang w:eastAsia="pl-PL"/>
              </w:rPr>
            </w:pPr>
          </w:p>
        </w:tc>
      </w:tr>
    </w:tbl>
    <w:p w14:paraId="556AB2F5" w14:textId="77777777" w:rsidR="00664B5B" w:rsidRPr="00F944D4" w:rsidRDefault="00664B5B" w:rsidP="00B4142E">
      <w:pPr>
        <w:rPr>
          <w:rFonts w:cstheme="minorHAnsi"/>
        </w:rPr>
      </w:pPr>
    </w:p>
    <w:p w14:paraId="761C6D69" w14:textId="41B27CCA" w:rsidR="00C5072F" w:rsidRPr="00F944D4" w:rsidRDefault="00FB1C27" w:rsidP="00C5072F">
      <w:pPr>
        <w:jc w:val="center"/>
        <w:rPr>
          <w:rFonts w:cstheme="minorHAnsi"/>
          <w:b/>
        </w:rPr>
      </w:pPr>
      <w:r w:rsidRPr="00F944D4">
        <w:rPr>
          <w:rFonts w:cstheme="minorHAnsi"/>
          <w:b/>
        </w:rPr>
        <w:t>VI</w:t>
      </w:r>
      <w:r w:rsidR="00DF4675" w:rsidRPr="00F944D4">
        <w:rPr>
          <w:rFonts w:cstheme="minorHAnsi"/>
          <w:b/>
        </w:rPr>
        <w:t>.</w:t>
      </w:r>
      <w:r w:rsidRPr="00F944D4">
        <w:rPr>
          <w:rFonts w:cstheme="minorHAnsi"/>
          <w:b/>
        </w:rPr>
        <w:t xml:space="preserve"> </w:t>
      </w:r>
      <w:r w:rsidR="00DF4675" w:rsidRPr="00F944D4">
        <w:rPr>
          <w:rFonts w:cstheme="minorHAnsi"/>
          <w:b/>
        </w:rPr>
        <w:t>KOSZTY PRZEDSIĘWZIĘCIA</w:t>
      </w:r>
    </w:p>
    <w:p w14:paraId="776A1A23" w14:textId="67AEBC6B" w:rsidR="00C5072F" w:rsidRPr="00F944D4" w:rsidRDefault="00DC03DD" w:rsidP="00DC03DD">
      <w:pPr>
        <w:rPr>
          <w:rFonts w:cstheme="minorHAnsi"/>
          <w:b/>
        </w:rPr>
      </w:pPr>
      <w:r w:rsidRPr="00F944D4">
        <w:rPr>
          <w:rFonts w:cstheme="minorHAnsi"/>
          <w:b/>
        </w:rPr>
        <w:t xml:space="preserve">1. </w:t>
      </w:r>
      <w:r w:rsidR="00C5072F" w:rsidRPr="00F944D4">
        <w:rPr>
          <w:rFonts w:cstheme="minorHAnsi"/>
          <w:b/>
        </w:rPr>
        <w:t>KOSZT REALIZACJI WNIOSKOWANEGO ZADANIA</w:t>
      </w:r>
    </w:p>
    <w:p w14:paraId="47E948D5" w14:textId="34DD08A7" w:rsidR="00837069" w:rsidRPr="00F944D4" w:rsidRDefault="00837069" w:rsidP="00DC03DD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bCs/>
          <w:color w:val="C00000"/>
          <w:sz w:val="22"/>
          <w:szCs w:val="22"/>
        </w:rPr>
        <w:t xml:space="preserve">Wszystkie kwoty podawane w tabeli źródeł finansowania należy podawać w zaokrągleniu do pełnych złotych. </w:t>
      </w:r>
      <w:r w:rsidRPr="00F944D4">
        <w:rPr>
          <w:rFonts w:cstheme="minorHAnsi"/>
          <w:color w:val="C00000"/>
          <w:sz w:val="22"/>
          <w:szCs w:val="22"/>
        </w:rPr>
        <w:t xml:space="preserve">Prosimy zwrócić uwagę na różnicę pomiędzy kosztem całkowitym przedsięwzięcia/zadania </w:t>
      </w:r>
      <w:r w:rsidR="008F4FB1" w:rsidRPr="00F944D4">
        <w:rPr>
          <w:rFonts w:cstheme="minorHAnsi"/>
          <w:color w:val="C00000"/>
          <w:sz w:val="22"/>
          <w:szCs w:val="22"/>
        </w:rPr>
        <w:t xml:space="preserve">           </w:t>
      </w:r>
      <w:r w:rsidRPr="00F944D4">
        <w:rPr>
          <w:rFonts w:cstheme="minorHAnsi"/>
          <w:color w:val="C00000"/>
          <w:sz w:val="22"/>
          <w:szCs w:val="22"/>
        </w:rPr>
        <w:t>a kosztem kwalifikowanym przedsięwzięcia/zadania.</w:t>
      </w:r>
      <w:r w:rsidR="00952CC3" w:rsidRPr="00F944D4">
        <w:rPr>
          <w:rFonts w:cstheme="minorHAnsi"/>
          <w:color w:val="C00000"/>
          <w:sz w:val="22"/>
          <w:szCs w:val="22"/>
        </w:rPr>
        <w:t xml:space="preserve"> </w:t>
      </w:r>
      <w:r w:rsidR="00952CC3" w:rsidRPr="00F944D4">
        <w:rPr>
          <w:rFonts w:cstheme="minorHAnsi"/>
          <w:b/>
          <w:bCs/>
          <w:color w:val="C00000"/>
          <w:sz w:val="22"/>
          <w:szCs w:val="22"/>
        </w:rPr>
        <w:t xml:space="preserve">Kwoty </w:t>
      </w:r>
      <w:r w:rsidR="004E16BB" w:rsidRPr="00F944D4">
        <w:rPr>
          <w:rFonts w:cstheme="minorHAnsi"/>
          <w:b/>
          <w:bCs/>
          <w:color w:val="C00000"/>
          <w:sz w:val="22"/>
          <w:szCs w:val="22"/>
        </w:rPr>
        <w:t xml:space="preserve">i udział procentowy </w:t>
      </w:r>
      <w:r w:rsidR="00952CC3" w:rsidRPr="00F944D4">
        <w:rPr>
          <w:rFonts w:cstheme="minorHAnsi"/>
          <w:b/>
          <w:bCs/>
          <w:color w:val="C00000"/>
          <w:sz w:val="22"/>
          <w:szCs w:val="22"/>
        </w:rPr>
        <w:t xml:space="preserve">należy przepisać </w:t>
      </w:r>
      <w:r w:rsidR="004E16BB" w:rsidRPr="00F944D4">
        <w:rPr>
          <w:rFonts w:cstheme="minorHAnsi"/>
          <w:b/>
          <w:bCs/>
          <w:color w:val="C00000"/>
          <w:sz w:val="22"/>
          <w:szCs w:val="22"/>
        </w:rPr>
        <w:br/>
      </w:r>
      <w:r w:rsidR="00952CC3" w:rsidRPr="00F944D4">
        <w:rPr>
          <w:rFonts w:cstheme="minorHAnsi"/>
          <w:b/>
          <w:bCs/>
          <w:color w:val="C00000"/>
          <w:sz w:val="22"/>
          <w:szCs w:val="22"/>
        </w:rPr>
        <w:t>z Harmonogramu rzeczowo – finansowego</w:t>
      </w:r>
      <w:r w:rsidR="004D11A9" w:rsidRPr="00F944D4">
        <w:rPr>
          <w:rFonts w:cstheme="minorHAnsi"/>
          <w:b/>
          <w:bCs/>
          <w:color w:val="C00000"/>
          <w:sz w:val="22"/>
          <w:szCs w:val="22"/>
        </w:rPr>
        <w:t xml:space="preserve">, który stanowi integralną część wniosku </w:t>
      </w:r>
      <w:r w:rsidR="00BC5ED7" w:rsidRPr="00F944D4">
        <w:rPr>
          <w:rFonts w:cstheme="minorHAnsi"/>
          <w:b/>
          <w:bCs/>
          <w:color w:val="C00000"/>
          <w:sz w:val="22"/>
          <w:szCs w:val="22"/>
        </w:rPr>
        <w:br/>
      </w:r>
      <w:r w:rsidR="004D11A9" w:rsidRPr="00F944D4">
        <w:rPr>
          <w:rFonts w:cstheme="minorHAnsi"/>
          <w:b/>
          <w:bCs/>
          <w:color w:val="C00000"/>
          <w:sz w:val="22"/>
          <w:szCs w:val="22"/>
        </w:rPr>
        <w:t>o dofinansowanie</w:t>
      </w:r>
      <w:r w:rsidR="00952CC3" w:rsidRPr="00F944D4">
        <w:rPr>
          <w:rFonts w:cstheme="minorHAnsi"/>
          <w:color w:val="C00000"/>
          <w:sz w:val="22"/>
          <w:szCs w:val="22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52"/>
        <w:gridCol w:w="4348"/>
      </w:tblGrid>
      <w:tr w:rsidR="00A528E8" w:rsidRPr="00F944D4" w14:paraId="559E3CD6" w14:textId="77777777" w:rsidTr="00CB1807">
        <w:trPr>
          <w:trHeight w:val="567"/>
        </w:trPr>
        <w:tc>
          <w:tcPr>
            <w:tcW w:w="562" w:type="dxa"/>
            <w:vAlign w:val="center"/>
          </w:tcPr>
          <w:p w14:paraId="65F76479" w14:textId="09C07947" w:rsidR="00A528E8" w:rsidRPr="00F944D4" w:rsidRDefault="00A528E8" w:rsidP="00A528E8">
            <w:pPr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1.1</w:t>
            </w:r>
          </w:p>
        </w:tc>
        <w:tc>
          <w:tcPr>
            <w:tcW w:w="4152" w:type="dxa"/>
            <w:vAlign w:val="center"/>
          </w:tcPr>
          <w:p w14:paraId="04055F86" w14:textId="1C54380F" w:rsidR="00A528E8" w:rsidRPr="00F944D4" w:rsidRDefault="00A528E8" w:rsidP="00C5072F">
            <w:pPr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Całkowity koszt przedsięwzięcia</w:t>
            </w:r>
          </w:p>
        </w:tc>
        <w:tc>
          <w:tcPr>
            <w:tcW w:w="4348" w:type="dxa"/>
            <w:vAlign w:val="center"/>
          </w:tcPr>
          <w:p w14:paraId="5D2E55CB" w14:textId="5F0039FF" w:rsidR="00A528E8" w:rsidRPr="00F944D4" w:rsidRDefault="006475D3" w:rsidP="00DF4675">
            <w:pPr>
              <w:jc w:val="center"/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zł</w:t>
            </w:r>
          </w:p>
        </w:tc>
      </w:tr>
      <w:tr w:rsidR="006475D3" w:rsidRPr="00F944D4" w14:paraId="399438C1" w14:textId="77777777" w:rsidTr="00CB1807">
        <w:trPr>
          <w:trHeight w:val="567"/>
        </w:trPr>
        <w:tc>
          <w:tcPr>
            <w:tcW w:w="562" w:type="dxa"/>
            <w:vAlign w:val="center"/>
          </w:tcPr>
          <w:p w14:paraId="62ED66AC" w14:textId="5259B13E" w:rsidR="006475D3" w:rsidRPr="00F944D4" w:rsidRDefault="006475D3" w:rsidP="006475D3">
            <w:pPr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1.2</w:t>
            </w:r>
          </w:p>
        </w:tc>
        <w:tc>
          <w:tcPr>
            <w:tcW w:w="4152" w:type="dxa"/>
            <w:vAlign w:val="center"/>
          </w:tcPr>
          <w:p w14:paraId="3290D3C1" w14:textId="5ED66BAB" w:rsidR="006475D3" w:rsidRPr="00F944D4" w:rsidRDefault="006475D3" w:rsidP="006475D3">
            <w:pPr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Koszty kwalifikowane przedsięwzięcia</w:t>
            </w:r>
          </w:p>
        </w:tc>
        <w:tc>
          <w:tcPr>
            <w:tcW w:w="4348" w:type="dxa"/>
            <w:vAlign w:val="center"/>
          </w:tcPr>
          <w:p w14:paraId="7918702C" w14:textId="43526896" w:rsidR="006475D3" w:rsidRPr="00F944D4" w:rsidRDefault="006475D3" w:rsidP="006475D3">
            <w:pPr>
              <w:jc w:val="center"/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zł</w:t>
            </w:r>
          </w:p>
        </w:tc>
      </w:tr>
      <w:tr w:rsidR="006475D3" w:rsidRPr="00F944D4" w14:paraId="4498B805" w14:textId="77777777" w:rsidTr="00CB1807">
        <w:trPr>
          <w:trHeight w:val="567"/>
        </w:trPr>
        <w:tc>
          <w:tcPr>
            <w:tcW w:w="562" w:type="dxa"/>
            <w:vAlign w:val="center"/>
          </w:tcPr>
          <w:p w14:paraId="499EDE0F" w14:textId="38CFA79D" w:rsidR="006475D3" w:rsidRPr="00F944D4" w:rsidRDefault="006475D3" w:rsidP="006475D3">
            <w:pPr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1.3</w:t>
            </w:r>
          </w:p>
        </w:tc>
        <w:tc>
          <w:tcPr>
            <w:tcW w:w="4152" w:type="dxa"/>
            <w:vAlign w:val="center"/>
          </w:tcPr>
          <w:p w14:paraId="174D9014" w14:textId="689F7D82" w:rsidR="006475D3" w:rsidRPr="00F944D4" w:rsidRDefault="006475D3" w:rsidP="006475D3">
            <w:pPr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Wnioskowana kwota dofinansowania</w:t>
            </w:r>
          </w:p>
        </w:tc>
        <w:tc>
          <w:tcPr>
            <w:tcW w:w="4348" w:type="dxa"/>
            <w:vAlign w:val="center"/>
          </w:tcPr>
          <w:p w14:paraId="159D0A16" w14:textId="4B830E3F" w:rsidR="006475D3" w:rsidRPr="00F944D4" w:rsidRDefault="006475D3" w:rsidP="006475D3">
            <w:pPr>
              <w:jc w:val="center"/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zł</w:t>
            </w:r>
          </w:p>
        </w:tc>
      </w:tr>
      <w:tr w:rsidR="00A528E8" w:rsidRPr="00F944D4" w14:paraId="2337BDD9" w14:textId="77777777" w:rsidTr="00A528E8">
        <w:trPr>
          <w:trHeight w:val="567"/>
        </w:trPr>
        <w:tc>
          <w:tcPr>
            <w:tcW w:w="562" w:type="dxa"/>
            <w:vAlign w:val="center"/>
          </w:tcPr>
          <w:p w14:paraId="68EBF488" w14:textId="5EF1EDF1" w:rsidR="00A528E8" w:rsidRPr="00F944D4" w:rsidRDefault="00A528E8" w:rsidP="00A528E8">
            <w:pPr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1.</w:t>
            </w:r>
            <w:r w:rsidR="00D16806" w:rsidRPr="00F944D4">
              <w:rPr>
                <w:rFonts w:cstheme="minorHAnsi"/>
                <w:bCs/>
              </w:rPr>
              <w:t>4</w:t>
            </w:r>
          </w:p>
        </w:tc>
        <w:tc>
          <w:tcPr>
            <w:tcW w:w="4152" w:type="dxa"/>
            <w:vAlign w:val="center"/>
          </w:tcPr>
          <w:p w14:paraId="317C8323" w14:textId="6EB9CC9F" w:rsidR="00A528E8" w:rsidRPr="00F944D4" w:rsidRDefault="00A528E8" w:rsidP="00EB1C4C">
            <w:pPr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 xml:space="preserve">Udział procentowy kwoty dofinansowania (w odniesieniu do kosztów kwalifikowanych przedsięwzięcia) </w:t>
            </w:r>
          </w:p>
        </w:tc>
        <w:tc>
          <w:tcPr>
            <w:tcW w:w="4348" w:type="dxa"/>
          </w:tcPr>
          <w:p w14:paraId="10BFA55E" w14:textId="6754A218" w:rsidR="00A528E8" w:rsidRPr="00F944D4" w:rsidRDefault="006475D3" w:rsidP="00DF4675">
            <w:pPr>
              <w:jc w:val="center"/>
              <w:rPr>
                <w:rFonts w:cstheme="minorHAnsi"/>
                <w:bCs/>
              </w:rPr>
            </w:pPr>
            <w:r w:rsidRPr="00F944D4">
              <w:rPr>
                <w:rFonts w:cstheme="minorHAnsi"/>
                <w:bCs/>
              </w:rPr>
              <w:t>%</w:t>
            </w:r>
          </w:p>
        </w:tc>
      </w:tr>
    </w:tbl>
    <w:p w14:paraId="670EC35D" w14:textId="77777777" w:rsidR="00BB0945" w:rsidRPr="00F944D4" w:rsidRDefault="00BB0945" w:rsidP="00CE02AA">
      <w:pPr>
        <w:tabs>
          <w:tab w:val="left" w:pos="220"/>
        </w:tabs>
        <w:spacing w:after="0" w:line="0" w:lineRule="atLeast"/>
        <w:rPr>
          <w:rFonts w:eastAsia="Arial" w:cstheme="minorHAnsi"/>
          <w:lang w:eastAsia="pl-PL"/>
        </w:rPr>
      </w:pPr>
    </w:p>
    <w:p w14:paraId="238A98F9" w14:textId="77777777" w:rsidR="00CB1807" w:rsidRPr="00F944D4" w:rsidRDefault="00351E93" w:rsidP="00CB1807">
      <w:pPr>
        <w:tabs>
          <w:tab w:val="left" w:pos="220"/>
        </w:tabs>
        <w:spacing w:line="0" w:lineRule="atLeast"/>
        <w:rPr>
          <w:rFonts w:eastAsia="Arial" w:cstheme="minorHAnsi"/>
          <w:b/>
          <w:bCs/>
          <w:lang w:eastAsia="pl-PL"/>
        </w:rPr>
      </w:pPr>
      <w:r w:rsidRPr="00F944D4">
        <w:rPr>
          <w:rFonts w:eastAsia="Arial" w:cstheme="minorHAnsi"/>
          <w:b/>
          <w:bCs/>
          <w:lang w:eastAsia="pl-PL"/>
        </w:rPr>
        <w:t>2.</w:t>
      </w:r>
      <w:r w:rsidR="00552F43" w:rsidRPr="00F944D4">
        <w:rPr>
          <w:rFonts w:eastAsia="Arial" w:cstheme="minorHAnsi"/>
          <w:b/>
          <w:bCs/>
          <w:lang w:eastAsia="pl-PL"/>
        </w:rPr>
        <w:t xml:space="preserve"> </w:t>
      </w:r>
      <w:r w:rsidR="00FB1C27" w:rsidRPr="00F944D4">
        <w:rPr>
          <w:rFonts w:eastAsia="Arial" w:cstheme="minorHAnsi"/>
          <w:b/>
          <w:bCs/>
          <w:lang w:eastAsia="pl-PL"/>
        </w:rPr>
        <w:t xml:space="preserve">ŹRÓDŁA FINANSOWANIA </w:t>
      </w:r>
    </w:p>
    <w:p w14:paraId="17B4FD93" w14:textId="6CA31F17" w:rsidR="0066043D" w:rsidRPr="00F944D4" w:rsidRDefault="00C14BBA" w:rsidP="00CB1807">
      <w:pPr>
        <w:tabs>
          <w:tab w:val="left" w:pos="220"/>
        </w:tabs>
        <w:spacing w:line="0" w:lineRule="atLeast"/>
        <w:rPr>
          <w:rFonts w:eastAsia="Arial" w:cstheme="minorHAnsi"/>
          <w:lang w:eastAsia="pl-PL"/>
        </w:rPr>
      </w:pPr>
      <w:r w:rsidRPr="00F944D4">
        <w:rPr>
          <w:rFonts w:eastAsia="Arial" w:cstheme="minorHAnsi"/>
          <w:lang w:eastAsia="pl-PL"/>
        </w:rPr>
        <w:t>2.1</w:t>
      </w:r>
      <w:r w:rsidR="00FB1C27" w:rsidRPr="00F944D4">
        <w:rPr>
          <w:rFonts w:eastAsia="Arial" w:cstheme="minorHAnsi"/>
          <w:lang w:eastAsia="pl-PL"/>
        </w:rPr>
        <w:t xml:space="preserve"> </w:t>
      </w:r>
      <w:r w:rsidRPr="00F944D4">
        <w:rPr>
          <w:rFonts w:eastAsia="Arial" w:cstheme="minorHAnsi"/>
          <w:lang w:eastAsia="pl-PL"/>
        </w:rPr>
        <w:t>Czy poza dofinansowaniem w ramach wniosku występują inne źródła finansowania?</w:t>
      </w:r>
      <w:r w:rsidR="00FB1C27" w:rsidRPr="00F944D4">
        <w:rPr>
          <w:rFonts w:eastAsia="Arial" w:cstheme="minorHAnsi"/>
          <w:lang w:eastAsia="pl-PL"/>
        </w:rPr>
        <w:t xml:space="preserve"> </w:t>
      </w:r>
      <w:r w:rsidR="0066043D" w:rsidRPr="00F944D4">
        <w:rPr>
          <w:rFonts w:eastAsia="Arial" w:cstheme="minorHAnsi"/>
          <w:lang w:eastAsia="pl-PL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844"/>
        <w:gridCol w:w="992"/>
        <w:gridCol w:w="851"/>
      </w:tblGrid>
      <w:tr w:rsidR="008B5BFA" w:rsidRPr="00F944D4" w14:paraId="51F1986D" w14:textId="77777777" w:rsidTr="00520F1C">
        <w:trPr>
          <w:jc w:val="center"/>
        </w:trPr>
        <w:tc>
          <w:tcPr>
            <w:tcW w:w="994" w:type="dxa"/>
          </w:tcPr>
          <w:p w14:paraId="697A3099" w14:textId="77777777" w:rsidR="008B5BFA" w:rsidRPr="00F944D4" w:rsidRDefault="008B5BFA" w:rsidP="00520F1C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t>TAK</w:t>
            </w:r>
          </w:p>
        </w:tc>
        <w:tc>
          <w:tcPr>
            <w:tcW w:w="844" w:type="dxa"/>
          </w:tcPr>
          <w:p w14:paraId="0FA73B65" w14:textId="77777777" w:rsidR="008B5BFA" w:rsidRPr="00F944D4" w:rsidRDefault="008B5BFA" w:rsidP="00520F1C">
            <w:pPr>
              <w:rPr>
                <w:rFonts w:cstheme="minorHAnsi"/>
              </w:rPr>
            </w:pPr>
          </w:p>
          <w:p w14:paraId="1D9E550E" w14:textId="77777777" w:rsidR="008B5BFA" w:rsidRPr="00F944D4" w:rsidRDefault="008B5BFA" w:rsidP="00520F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E31B8E0" w14:textId="77777777" w:rsidR="008B5BFA" w:rsidRPr="00F944D4" w:rsidRDefault="008B5BFA" w:rsidP="00520F1C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t>NIE</w:t>
            </w:r>
          </w:p>
        </w:tc>
        <w:tc>
          <w:tcPr>
            <w:tcW w:w="851" w:type="dxa"/>
          </w:tcPr>
          <w:p w14:paraId="348E4B75" w14:textId="77777777" w:rsidR="008B5BFA" w:rsidRPr="00F944D4" w:rsidRDefault="008B5BFA" w:rsidP="00520F1C">
            <w:pPr>
              <w:rPr>
                <w:rFonts w:cstheme="minorHAnsi"/>
              </w:rPr>
            </w:pPr>
          </w:p>
        </w:tc>
      </w:tr>
    </w:tbl>
    <w:p w14:paraId="6A26AAAE" w14:textId="5995F8E4" w:rsidR="00EF3AC9" w:rsidRPr="00F944D4" w:rsidRDefault="00EF3AC9" w:rsidP="00EF3AC9">
      <w:pPr>
        <w:pStyle w:val="Akapitzlist"/>
        <w:tabs>
          <w:tab w:val="left" w:pos="2952"/>
          <w:tab w:val="left" w:pos="5532"/>
        </w:tabs>
        <w:spacing w:after="0" w:line="0" w:lineRule="atLeast"/>
        <w:ind w:left="0"/>
        <w:rPr>
          <w:rFonts w:eastAsia="Arial" w:cstheme="minorHAnsi"/>
          <w:lang w:eastAsia="pl-PL"/>
        </w:rPr>
      </w:pPr>
      <w:r w:rsidRPr="00F944D4">
        <w:rPr>
          <w:rFonts w:eastAsia="Arial" w:cstheme="minorHAnsi"/>
          <w:lang w:eastAsia="pl-PL"/>
        </w:rPr>
        <w:tab/>
      </w:r>
    </w:p>
    <w:p w14:paraId="5FB13CCB" w14:textId="77777777" w:rsidR="00CB1807" w:rsidRPr="00F944D4" w:rsidRDefault="00C14BBA" w:rsidP="00CB1807">
      <w:pPr>
        <w:pStyle w:val="Akapitzlist"/>
        <w:tabs>
          <w:tab w:val="left" w:pos="220"/>
        </w:tabs>
        <w:spacing w:line="0" w:lineRule="atLeast"/>
        <w:ind w:left="0"/>
        <w:rPr>
          <w:rFonts w:eastAsia="Arial" w:cstheme="minorHAnsi"/>
          <w:b/>
          <w:bCs/>
          <w:lang w:eastAsia="pl-PL"/>
        </w:rPr>
      </w:pPr>
      <w:r w:rsidRPr="00F944D4">
        <w:rPr>
          <w:rFonts w:eastAsia="Arial" w:cstheme="minorHAnsi"/>
          <w:lang w:eastAsia="pl-PL"/>
        </w:rPr>
        <w:t>2.2.</w:t>
      </w:r>
      <w:r w:rsidR="0066043D" w:rsidRPr="00F944D4">
        <w:rPr>
          <w:rFonts w:eastAsia="Arial" w:cstheme="minorHAnsi"/>
          <w:lang w:eastAsia="pl-PL"/>
        </w:rPr>
        <w:t xml:space="preserve"> </w:t>
      </w:r>
      <w:r w:rsidR="00812122" w:rsidRPr="00F944D4">
        <w:rPr>
          <w:rFonts w:eastAsia="Arial" w:cstheme="minorHAnsi"/>
          <w:lang w:eastAsia="pl-PL"/>
        </w:rPr>
        <w:t>Tabela źródeł dofinansowania</w:t>
      </w:r>
      <w:r w:rsidR="00EF3AC9" w:rsidRPr="00F944D4">
        <w:rPr>
          <w:rFonts w:eastAsia="Arial" w:cstheme="minorHAnsi"/>
          <w:b/>
          <w:bCs/>
          <w:lang w:eastAsia="pl-PL"/>
        </w:rPr>
        <w:t xml:space="preserve"> </w:t>
      </w:r>
    </w:p>
    <w:p w14:paraId="30CAA6CA" w14:textId="1188D489" w:rsidR="00FB1C27" w:rsidRPr="00F944D4" w:rsidRDefault="008313EA" w:rsidP="00CB1807">
      <w:pPr>
        <w:pStyle w:val="Akapitzlist"/>
        <w:tabs>
          <w:tab w:val="left" w:pos="220"/>
        </w:tabs>
        <w:spacing w:line="0" w:lineRule="atLeast"/>
        <w:ind w:left="0"/>
        <w:rPr>
          <w:rFonts w:eastAsia="Arial" w:cstheme="minorHAnsi"/>
          <w:b/>
          <w:bCs/>
          <w:lang w:eastAsia="pl-PL"/>
        </w:rPr>
      </w:pPr>
      <w:r w:rsidRPr="00F944D4">
        <w:rPr>
          <w:rFonts w:cstheme="minorHAnsi"/>
          <w:color w:val="C00000"/>
        </w:rPr>
        <w:t>Do wypełnienia tylko w przypadku podmiotów trzecich, które współfinansują koszty kwalifikowane.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115"/>
        <w:gridCol w:w="2266"/>
      </w:tblGrid>
      <w:tr w:rsidR="0066043D" w:rsidRPr="00F944D4" w14:paraId="6544B842" w14:textId="77777777" w:rsidTr="0066043D">
        <w:tc>
          <w:tcPr>
            <w:tcW w:w="562" w:type="dxa"/>
          </w:tcPr>
          <w:p w14:paraId="4B004AB2" w14:textId="529D0103" w:rsidR="0066043D" w:rsidRPr="00F944D4" w:rsidRDefault="00EF3AC9" w:rsidP="00B4142E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lastRenderedPageBreak/>
              <w:t>Lp.</w:t>
            </w:r>
          </w:p>
        </w:tc>
        <w:tc>
          <w:tcPr>
            <w:tcW w:w="3119" w:type="dxa"/>
          </w:tcPr>
          <w:p w14:paraId="653E6C3F" w14:textId="54795FAA" w:rsidR="0066043D" w:rsidRPr="00F944D4" w:rsidRDefault="0066043D" w:rsidP="00B4142E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t>PODMIOT WSPÓŁFINANSUJĄCY</w:t>
            </w:r>
          </w:p>
        </w:tc>
        <w:tc>
          <w:tcPr>
            <w:tcW w:w="3115" w:type="dxa"/>
          </w:tcPr>
          <w:p w14:paraId="26CBA812" w14:textId="4097DA38" w:rsidR="0066043D" w:rsidRPr="00F944D4" w:rsidRDefault="0066043D" w:rsidP="00B4142E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t>WYSOKOŚC DOFINANSOWANIA</w:t>
            </w:r>
          </w:p>
        </w:tc>
        <w:tc>
          <w:tcPr>
            <w:tcW w:w="2266" w:type="dxa"/>
          </w:tcPr>
          <w:p w14:paraId="6DFB85B1" w14:textId="1CE424D3" w:rsidR="0066043D" w:rsidRPr="00F944D4" w:rsidRDefault="0066043D" w:rsidP="008313EA">
            <w:pPr>
              <w:jc w:val="center"/>
              <w:rPr>
                <w:rFonts w:cstheme="minorHAnsi"/>
              </w:rPr>
            </w:pPr>
            <w:r w:rsidRPr="00F944D4">
              <w:rPr>
                <w:rFonts w:cstheme="minorHAnsi"/>
              </w:rPr>
              <w:t>PROCENT DOFINANSOWANIA</w:t>
            </w:r>
          </w:p>
        </w:tc>
      </w:tr>
      <w:tr w:rsidR="0066043D" w:rsidRPr="00F944D4" w14:paraId="05B6E630" w14:textId="77777777" w:rsidTr="0066043D">
        <w:tc>
          <w:tcPr>
            <w:tcW w:w="562" w:type="dxa"/>
          </w:tcPr>
          <w:p w14:paraId="185D979E" w14:textId="705560DB" w:rsidR="0066043D" w:rsidRPr="00F944D4" w:rsidRDefault="00EF3AC9" w:rsidP="00CB1807">
            <w:pPr>
              <w:jc w:val="center"/>
              <w:rPr>
                <w:rFonts w:cstheme="minorHAnsi"/>
              </w:rPr>
            </w:pPr>
            <w:r w:rsidRPr="00F944D4">
              <w:rPr>
                <w:rFonts w:cstheme="minorHAnsi"/>
              </w:rPr>
              <w:t>1.</w:t>
            </w:r>
          </w:p>
        </w:tc>
        <w:tc>
          <w:tcPr>
            <w:tcW w:w="3119" w:type="dxa"/>
          </w:tcPr>
          <w:p w14:paraId="598E417E" w14:textId="77777777" w:rsidR="0066043D" w:rsidRPr="00F944D4" w:rsidRDefault="0066043D" w:rsidP="00B4142E">
            <w:pPr>
              <w:rPr>
                <w:rFonts w:cstheme="minorHAnsi"/>
              </w:rPr>
            </w:pPr>
          </w:p>
        </w:tc>
        <w:tc>
          <w:tcPr>
            <w:tcW w:w="3115" w:type="dxa"/>
          </w:tcPr>
          <w:p w14:paraId="41736859" w14:textId="77777777" w:rsidR="0066043D" w:rsidRPr="00F944D4" w:rsidRDefault="0066043D" w:rsidP="00B4142E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0376F58D" w14:textId="77777777" w:rsidR="0066043D" w:rsidRPr="00F944D4" w:rsidRDefault="0066043D" w:rsidP="00B4142E">
            <w:pPr>
              <w:rPr>
                <w:rFonts w:cstheme="minorHAnsi"/>
              </w:rPr>
            </w:pPr>
          </w:p>
        </w:tc>
      </w:tr>
      <w:tr w:rsidR="0066043D" w:rsidRPr="00F944D4" w14:paraId="571AD623" w14:textId="77777777" w:rsidTr="0066043D">
        <w:tc>
          <w:tcPr>
            <w:tcW w:w="562" w:type="dxa"/>
          </w:tcPr>
          <w:p w14:paraId="54A9693F" w14:textId="1F64BE21" w:rsidR="0066043D" w:rsidRPr="00F944D4" w:rsidRDefault="00EF3AC9" w:rsidP="00CB1807">
            <w:pPr>
              <w:jc w:val="center"/>
              <w:rPr>
                <w:rFonts w:cstheme="minorHAnsi"/>
              </w:rPr>
            </w:pPr>
            <w:r w:rsidRPr="00F944D4">
              <w:rPr>
                <w:rFonts w:cstheme="minorHAnsi"/>
              </w:rPr>
              <w:t>2.</w:t>
            </w:r>
          </w:p>
        </w:tc>
        <w:tc>
          <w:tcPr>
            <w:tcW w:w="3119" w:type="dxa"/>
          </w:tcPr>
          <w:p w14:paraId="02377D5E" w14:textId="77777777" w:rsidR="0066043D" w:rsidRPr="00F944D4" w:rsidRDefault="0066043D" w:rsidP="00B4142E">
            <w:pPr>
              <w:rPr>
                <w:rFonts w:cstheme="minorHAnsi"/>
              </w:rPr>
            </w:pPr>
          </w:p>
        </w:tc>
        <w:tc>
          <w:tcPr>
            <w:tcW w:w="3115" w:type="dxa"/>
          </w:tcPr>
          <w:p w14:paraId="25D12CB5" w14:textId="77777777" w:rsidR="0066043D" w:rsidRPr="00F944D4" w:rsidRDefault="0066043D" w:rsidP="00B4142E">
            <w:pPr>
              <w:rPr>
                <w:rFonts w:cstheme="minorHAnsi"/>
              </w:rPr>
            </w:pPr>
          </w:p>
        </w:tc>
        <w:tc>
          <w:tcPr>
            <w:tcW w:w="2266" w:type="dxa"/>
          </w:tcPr>
          <w:p w14:paraId="64ACE004" w14:textId="77777777" w:rsidR="0066043D" w:rsidRPr="00F944D4" w:rsidRDefault="0066043D" w:rsidP="00B4142E">
            <w:pPr>
              <w:rPr>
                <w:rFonts w:cstheme="minorHAnsi"/>
              </w:rPr>
            </w:pPr>
          </w:p>
        </w:tc>
      </w:tr>
    </w:tbl>
    <w:p w14:paraId="6967B931" w14:textId="0B8B570F" w:rsidR="00CE02AA" w:rsidRPr="00F944D4" w:rsidRDefault="00785A5E" w:rsidP="00CB1807">
      <w:pPr>
        <w:rPr>
          <w:rFonts w:cstheme="minorHAnsi"/>
        </w:rPr>
      </w:pPr>
      <w:r w:rsidRPr="00F944D4">
        <w:rPr>
          <w:rFonts w:cstheme="minorHAnsi"/>
        </w:rPr>
        <w:t xml:space="preserve"> </w:t>
      </w:r>
    </w:p>
    <w:p w14:paraId="01AE8D89" w14:textId="5791D393" w:rsidR="008205A3" w:rsidRPr="00F944D4" w:rsidRDefault="008E5726" w:rsidP="00EC176B">
      <w:pPr>
        <w:pStyle w:val="Akapitzlist"/>
        <w:ind w:left="0"/>
        <w:jc w:val="center"/>
        <w:rPr>
          <w:rFonts w:cstheme="minorHAnsi"/>
        </w:rPr>
      </w:pPr>
      <w:r w:rsidRPr="00F944D4">
        <w:rPr>
          <w:rFonts w:cstheme="minorHAnsi"/>
          <w:b/>
        </w:rPr>
        <w:t>VI</w:t>
      </w:r>
      <w:r w:rsidR="00A414F2" w:rsidRPr="00F944D4">
        <w:rPr>
          <w:rFonts w:cstheme="minorHAnsi"/>
          <w:b/>
        </w:rPr>
        <w:t>I</w:t>
      </w:r>
      <w:r w:rsidRPr="00F944D4">
        <w:rPr>
          <w:rFonts w:cstheme="minorHAnsi"/>
          <w:b/>
        </w:rPr>
        <w:t>. EFEKTYWNOŚĆ KOSZTOWA</w:t>
      </w:r>
      <w:r w:rsidR="008205A3" w:rsidRPr="00F944D4">
        <w:rPr>
          <w:rFonts w:cstheme="minorHAnsi"/>
        </w:rPr>
        <w:t xml:space="preserve"> </w:t>
      </w:r>
    </w:p>
    <w:p w14:paraId="226F7ACA" w14:textId="56B9F495" w:rsidR="00DD700A" w:rsidRPr="00F944D4" w:rsidRDefault="005170C4" w:rsidP="005170C4">
      <w:pPr>
        <w:jc w:val="both"/>
        <w:rPr>
          <w:rFonts w:cstheme="minorHAnsi"/>
        </w:rPr>
      </w:pPr>
      <w:r w:rsidRPr="00F944D4">
        <w:rPr>
          <w:rFonts w:cstheme="minorHAnsi"/>
          <w:b/>
          <w:bCs/>
        </w:rPr>
        <w:t xml:space="preserve">1. </w:t>
      </w:r>
      <w:r w:rsidR="002D00BB" w:rsidRPr="00F944D4">
        <w:rPr>
          <w:rFonts w:cstheme="minorHAnsi"/>
          <w:b/>
          <w:bCs/>
        </w:rPr>
        <w:t>UZASADNIENIE</w:t>
      </w:r>
      <w:r w:rsidR="00680A96" w:rsidRPr="00F944D4">
        <w:rPr>
          <w:rFonts w:cstheme="minorHAnsi"/>
          <w:b/>
          <w:bCs/>
        </w:rPr>
        <w:t xml:space="preserve"> NIEZBĘDNOŚCI</w:t>
      </w:r>
      <w:r w:rsidR="002D00BB" w:rsidRPr="00F944D4">
        <w:rPr>
          <w:rFonts w:cstheme="minorHAnsi"/>
          <w:b/>
          <w:bCs/>
        </w:rPr>
        <w:t xml:space="preserve"> REALNOŚCI I WYSOKOŚCI KOSZTÓW</w:t>
      </w:r>
      <w:r w:rsidR="002D00BB" w:rsidRPr="00F944D4">
        <w:rPr>
          <w:rFonts w:cstheme="minorHAnsi"/>
        </w:rPr>
        <w:t xml:space="preserve"> </w:t>
      </w:r>
    </w:p>
    <w:p w14:paraId="50580318" w14:textId="49E0A5BC" w:rsidR="0029423F" w:rsidRPr="00F944D4" w:rsidRDefault="0029423F" w:rsidP="0009094A">
      <w:pPr>
        <w:pStyle w:val="Tekstkomentarza"/>
        <w:jc w:val="both"/>
        <w:rPr>
          <w:rFonts w:cstheme="minorHAnsi"/>
          <w:color w:val="C00000"/>
          <w:sz w:val="22"/>
          <w:szCs w:val="22"/>
        </w:rPr>
      </w:pPr>
      <w:r w:rsidRPr="00F944D4">
        <w:rPr>
          <w:rFonts w:cstheme="minorHAnsi"/>
          <w:color w:val="C00000"/>
          <w:sz w:val="22"/>
          <w:szCs w:val="22"/>
        </w:rPr>
        <w:t>Uzasadnienie niezbędności, realności i wysokości poniesienia kosztów działań (zakresów działań) wymienionych w harmonogramie rzeczowo – finansowym w kontekście zaplanowanego zakresu.</w:t>
      </w:r>
    </w:p>
    <w:p w14:paraId="1F71D959" w14:textId="4658B733" w:rsidR="00E01B88" w:rsidRPr="00F944D4" w:rsidRDefault="00CF577E" w:rsidP="0009094A">
      <w:pPr>
        <w:jc w:val="both"/>
        <w:rPr>
          <w:rFonts w:cstheme="minorHAnsi"/>
          <w:b/>
          <w:bCs/>
        </w:rPr>
      </w:pPr>
      <w:r w:rsidRPr="00F944D4">
        <w:rPr>
          <w:rFonts w:cstheme="minorHAnsi"/>
          <w:color w:val="C00000"/>
        </w:rPr>
        <w:t>Należy uzasadnić kwalifikowalność zaplanowanych kosztów oraz ich niezbędność. Należy uzasadnić poziom kosztów w odniesieniu do specyfiki i złożoności zadań przewidzianych</w:t>
      </w:r>
      <w:r w:rsidR="0009094A" w:rsidRPr="00F944D4">
        <w:rPr>
          <w:rFonts w:cstheme="minorHAnsi"/>
          <w:color w:val="C00000"/>
        </w:rPr>
        <w:t xml:space="preserve"> </w:t>
      </w:r>
      <w:r w:rsidRPr="00F944D4">
        <w:rPr>
          <w:rFonts w:cstheme="minorHAnsi"/>
          <w:color w:val="C00000"/>
        </w:rPr>
        <w:t>w projekcie, wysokość zaplanowanego budżetu w stosunku do skali zaplanowanych działań i efektu, z uwzględnieniem tabeli standaryzowanych kosztów jednostkowych lub innych źródeł danych (określić źródło tych danych)</w:t>
      </w:r>
      <w:r w:rsidR="00CE02AA" w:rsidRPr="00F944D4">
        <w:rPr>
          <w:rFonts w:cstheme="minorHAnsi"/>
          <w:color w:val="C00000"/>
        </w:rPr>
        <w:t>.</w:t>
      </w:r>
      <w:r w:rsidR="00EE4430" w:rsidRPr="00F944D4">
        <w:rPr>
          <w:rFonts w:cstheme="minorHAnsi"/>
          <w:color w:val="C00000"/>
        </w:rPr>
        <w:t xml:space="preserve"> </w:t>
      </w:r>
      <w:r w:rsidR="00E01B88" w:rsidRPr="00F944D4">
        <w:rPr>
          <w:rFonts w:cstheme="minorHAnsi"/>
          <w:color w:val="C00000"/>
        </w:rPr>
        <w:t>Koszty jednostkowe wskazane</w:t>
      </w:r>
      <w:r w:rsidR="00EE4430" w:rsidRPr="00F944D4">
        <w:rPr>
          <w:rFonts w:cstheme="minorHAnsi"/>
          <w:color w:val="C00000"/>
        </w:rPr>
        <w:t xml:space="preserve"> w Harmonogramie rzeczowo – finansowym </w:t>
      </w:r>
      <w:r w:rsidR="00E01B88" w:rsidRPr="00F944D4">
        <w:rPr>
          <w:rFonts w:cstheme="minorHAnsi"/>
          <w:color w:val="C00000"/>
        </w:rPr>
        <w:t xml:space="preserve">powinny być mniejsze lub równe kosztom ujętym w tabeli standaryzowanych jednostkowych kosztów kwalifikowanych. </w:t>
      </w:r>
      <w:r w:rsidR="00BC5ED7" w:rsidRPr="00F944D4">
        <w:rPr>
          <w:rFonts w:cstheme="minorHAnsi"/>
          <w:color w:val="C00000"/>
        </w:rPr>
        <w:br/>
      </w:r>
      <w:r w:rsidR="00E01B88" w:rsidRPr="00F944D4">
        <w:rPr>
          <w:rFonts w:cstheme="minorHAnsi"/>
          <w:color w:val="C00000"/>
        </w:rPr>
        <w:t xml:space="preserve">W przypadku przekroczenia wysokości kosztu/kosztów wg. ww. tabeli WFOŚiGW dokona indywidualnej oceny wysokości </w:t>
      </w:r>
      <w:r w:rsidR="004E16BB" w:rsidRPr="00F944D4">
        <w:rPr>
          <w:rFonts w:cstheme="minorHAnsi"/>
          <w:color w:val="C00000"/>
        </w:rPr>
        <w:t xml:space="preserve">kosztów </w:t>
      </w:r>
      <w:r w:rsidR="00E01B88" w:rsidRPr="00F944D4">
        <w:rPr>
          <w:rFonts w:cstheme="minorHAnsi"/>
          <w:color w:val="C00000"/>
        </w:rPr>
        <w:t xml:space="preserve">na podstawie uzasadnienia wnioskodawcy </w:t>
      </w:r>
      <w:r w:rsidR="00955849" w:rsidRPr="00F944D4">
        <w:rPr>
          <w:rFonts w:cstheme="minorHAnsi"/>
          <w:color w:val="C00000"/>
        </w:rPr>
        <w:t xml:space="preserve">wskazanego we wniosku o dofinansowanie </w:t>
      </w:r>
      <w:r w:rsidR="00E01B88" w:rsidRPr="00F944D4">
        <w:rPr>
          <w:rFonts w:cstheme="minorHAnsi"/>
          <w:color w:val="C00000"/>
        </w:rPr>
        <w:t xml:space="preserve">oraz </w:t>
      </w:r>
      <w:r w:rsidR="004E16BB" w:rsidRPr="00F944D4">
        <w:rPr>
          <w:rFonts w:cstheme="minorHAnsi"/>
          <w:color w:val="C00000"/>
        </w:rPr>
        <w:t>opcjonalnie</w:t>
      </w:r>
      <w:r w:rsidR="00E01B88" w:rsidRPr="00F944D4">
        <w:rPr>
          <w:rFonts w:cstheme="minorHAnsi"/>
          <w:color w:val="C00000"/>
        </w:rPr>
        <w:t xml:space="preserve"> </w:t>
      </w:r>
      <w:r w:rsidR="00955849" w:rsidRPr="00F944D4">
        <w:rPr>
          <w:rFonts w:cstheme="minorHAnsi"/>
          <w:color w:val="C00000"/>
        </w:rPr>
        <w:t xml:space="preserve">na podstawie </w:t>
      </w:r>
      <w:r w:rsidR="00E01B88" w:rsidRPr="00F944D4">
        <w:rPr>
          <w:rFonts w:cstheme="minorHAnsi"/>
          <w:color w:val="C00000"/>
        </w:rPr>
        <w:t>dodatkowych dokumentów (oferty, kosztorysy itd.).</w:t>
      </w:r>
    </w:p>
    <w:tbl>
      <w:tblPr>
        <w:tblStyle w:val="Tabela-Siatka"/>
        <w:tblW w:w="9051" w:type="dxa"/>
        <w:tblInd w:w="-5" w:type="dxa"/>
        <w:tblLook w:val="04A0" w:firstRow="1" w:lastRow="0" w:firstColumn="1" w:lastColumn="0" w:noHBand="0" w:noVBand="1"/>
      </w:tblPr>
      <w:tblGrid>
        <w:gridCol w:w="9051"/>
      </w:tblGrid>
      <w:tr w:rsidR="00AD3068" w:rsidRPr="00F944D4" w14:paraId="5C9D6DC2" w14:textId="77777777" w:rsidTr="00F944D4">
        <w:trPr>
          <w:trHeight w:val="4301"/>
        </w:trPr>
        <w:tc>
          <w:tcPr>
            <w:tcW w:w="9051" w:type="dxa"/>
          </w:tcPr>
          <w:p w14:paraId="2926BBB9" w14:textId="77777777" w:rsidR="00AD3068" w:rsidRPr="00F944D4" w:rsidRDefault="00AD3068" w:rsidP="00FD057C">
            <w:pPr>
              <w:pStyle w:val="Akapitzlist"/>
              <w:ind w:left="0"/>
              <w:rPr>
                <w:rFonts w:cstheme="minorHAnsi"/>
              </w:rPr>
            </w:pPr>
          </w:p>
          <w:p w14:paraId="670DE675" w14:textId="77777777" w:rsidR="00AD3068" w:rsidRPr="00F944D4" w:rsidRDefault="00AD3068" w:rsidP="005170C4">
            <w:pPr>
              <w:pStyle w:val="Akapitzlist"/>
              <w:ind w:left="0" w:right="465"/>
              <w:rPr>
                <w:rFonts w:cstheme="minorHAnsi"/>
              </w:rPr>
            </w:pPr>
          </w:p>
          <w:p w14:paraId="4194AD0B" w14:textId="77777777" w:rsidR="00AD3068" w:rsidRPr="00F944D4" w:rsidRDefault="00AD3068" w:rsidP="00FD057C">
            <w:pPr>
              <w:pStyle w:val="Akapitzlist"/>
              <w:ind w:left="0"/>
              <w:rPr>
                <w:rFonts w:cstheme="minorHAnsi"/>
              </w:rPr>
            </w:pPr>
          </w:p>
          <w:p w14:paraId="686156B3" w14:textId="77777777" w:rsidR="00AD3068" w:rsidRPr="00F944D4" w:rsidRDefault="00AD3068" w:rsidP="00FD057C">
            <w:pPr>
              <w:pStyle w:val="Akapitzlist"/>
              <w:ind w:left="0"/>
              <w:rPr>
                <w:rFonts w:cstheme="minorHAnsi"/>
              </w:rPr>
            </w:pPr>
          </w:p>
          <w:p w14:paraId="5ACFECDE" w14:textId="77777777" w:rsidR="00AD3068" w:rsidRPr="00F944D4" w:rsidRDefault="00AD3068" w:rsidP="00FD057C">
            <w:pPr>
              <w:pStyle w:val="Akapitzlist"/>
              <w:ind w:left="0"/>
              <w:rPr>
                <w:rFonts w:cstheme="minorHAnsi"/>
              </w:rPr>
            </w:pPr>
          </w:p>
          <w:p w14:paraId="353B45CF" w14:textId="77777777" w:rsidR="00AD3068" w:rsidRPr="00F944D4" w:rsidRDefault="00AD3068" w:rsidP="00FD057C">
            <w:pPr>
              <w:pStyle w:val="Akapitzlist"/>
              <w:ind w:left="0"/>
              <w:rPr>
                <w:rFonts w:cstheme="minorHAnsi"/>
              </w:rPr>
            </w:pPr>
          </w:p>
          <w:p w14:paraId="03259D3E" w14:textId="77777777" w:rsidR="00AD3068" w:rsidRPr="00F944D4" w:rsidRDefault="00AD3068" w:rsidP="00FD057C">
            <w:pPr>
              <w:pStyle w:val="Akapitzlist"/>
              <w:ind w:left="0"/>
              <w:rPr>
                <w:rFonts w:cstheme="minorHAnsi"/>
              </w:rPr>
            </w:pPr>
          </w:p>
          <w:p w14:paraId="17491001" w14:textId="77777777" w:rsidR="00AD3068" w:rsidRPr="00F944D4" w:rsidRDefault="00AD3068" w:rsidP="00FD057C">
            <w:pPr>
              <w:pStyle w:val="Akapitzlist"/>
              <w:ind w:left="0"/>
              <w:rPr>
                <w:rFonts w:cstheme="minorHAnsi"/>
              </w:rPr>
            </w:pPr>
          </w:p>
          <w:p w14:paraId="410E4C99" w14:textId="550E0E57" w:rsidR="00AD3068" w:rsidRPr="00F944D4" w:rsidRDefault="00AD3068" w:rsidP="00FD057C">
            <w:pPr>
              <w:pStyle w:val="Akapitzlist"/>
              <w:ind w:left="0"/>
              <w:rPr>
                <w:rFonts w:cstheme="minorHAnsi"/>
              </w:rPr>
            </w:pPr>
          </w:p>
        </w:tc>
      </w:tr>
    </w:tbl>
    <w:p w14:paraId="2E352AAD" w14:textId="48B2ED56" w:rsidR="00F944D4" w:rsidRPr="00F944D4" w:rsidRDefault="00F944D4" w:rsidP="00F944D4">
      <w:pPr>
        <w:rPr>
          <w:rFonts w:cstheme="minorHAnsi"/>
        </w:rPr>
      </w:pPr>
    </w:p>
    <w:p w14:paraId="1347E8D1" w14:textId="77777777" w:rsidR="00F944D4" w:rsidRPr="00F944D4" w:rsidRDefault="00F944D4" w:rsidP="00BB0945">
      <w:pPr>
        <w:pStyle w:val="Akapitzlist"/>
        <w:jc w:val="center"/>
        <w:rPr>
          <w:rFonts w:cstheme="minorHAnsi"/>
        </w:rPr>
      </w:pPr>
    </w:p>
    <w:p w14:paraId="1B240A4E" w14:textId="29F40DE5" w:rsidR="00E759A5" w:rsidRPr="00F944D4" w:rsidRDefault="00E759A5" w:rsidP="00E759A5">
      <w:pPr>
        <w:jc w:val="center"/>
        <w:rPr>
          <w:rFonts w:cstheme="minorHAnsi"/>
          <w:b/>
          <w:bCs/>
        </w:rPr>
      </w:pPr>
      <w:r w:rsidRPr="00F944D4">
        <w:rPr>
          <w:rFonts w:cstheme="minorHAnsi"/>
          <w:b/>
          <w:bCs/>
        </w:rPr>
        <w:t>VIII. POMOC PUBLICZNA</w:t>
      </w:r>
    </w:p>
    <w:p w14:paraId="5FF4F704" w14:textId="087A0CCC" w:rsidR="003F6F9A" w:rsidRPr="00CF366B" w:rsidRDefault="003F6F9A" w:rsidP="00CF366B">
      <w:pPr>
        <w:pStyle w:val="Akapitzlist"/>
        <w:numPr>
          <w:ilvl w:val="0"/>
          <w:numId w:val="44"/>
        </w:numPr>
        <w:ind w:left="284" w:hanging="284"/>
        <w:jc w:val="both"/>
        <w:rPr>
          <w:rFonts w:cstheme="minorHAnsi"/>
          <w:b/>
          <w:bCs/>
        </w:rPr>
      </w:pPr>
      <w:r w:rsidRPr="00CF366B">
        <w:rPr>
          <w:rFonts w:cstheme="minorHAnsi"/>
          <w:b/>
          <w:bCs/>
        </w:rPr>
        <w:t xml:space="preserve">Czy planowana do uzyskania dotacja częściowo lub w całości objęta jest regułami pomocy publicznej? </w:t>
      </w:r>
    </w:p>
    <w:p w14:paraId="53B5430C" w14:textId="77777777" w:rsidR="003F6F9A" w:rsidRPr="00F944D4" w:rsidRDefault="003F6F9A" w:rsidP="003F6F9A">
      <w:pPr>
        <w:jc w:val="both"/>
        <w:rPr>
          <w:rFonts w:cstheme="minorHAnsi"/>
          <w:color w:val="C00000"/>
        </w:rPr>
      </w:pPr>
      <w:r w:rsidRPr="00F944D4">
        <w:rPr>
          <w:rFonts w:cstheme="minorHAnsi"/>
          <w:color w:val="C00000"/>
        </w:rPr>
        <w:t>Należy zaznaczyć opcję TAK (X) w przypadku, gdy wsparcie spełnia przesłanki wystąpienia pomocy publicznej określone w art. 107 Traktatu o funkcjonowaniu Unii Europejskiej (TFUE). W każdym przypadku należy podać uzasadnienie.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844"/>
        <w:gridCol w:w="992"/>
        <w:gridCol w:w="851"/>
      </w:tblGrid>
      <w:tr w:rsidR="003F6F9A" w:rsidRPr="00F944D4" w14:paraId="132508D7" w14:textId="77777777" w:rsidTr="008D0132">
        <w:trPr>
          <w:jc w:val="center"/>
        </w:trPr>
        <w:tc>
          <w:tcPr>
            <w:tcW w:w="994" w:type="dxa"/>
          </w:tcPr>
          <w:p w14:paraId="2568D87A" w14:textId="77777777" w:rsidR="003F6F9A" w:rsidRPr="00F944D4" w:rsidRDefault="003F6F9A" w:rsidP="008D0132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t>TAK</w:t>
            </w:r>
          </w:p>
        </w:tc>
        <w:tc>
          <w:tcPr>
            <w:tcW w:w="844" w:type="dxa"/>
          </w:tcPr>
          <w:p w14:paraId="01223CB0" w14:textId="117E3440" w:rsidR="003F6F9A" w:rsidRPr="00F944D4" w:rsidRDefault="003F6F9A" w:rsidP="008D0132">
            <w:pPr>
              <w:rPr>
                <w:rFonts w:cstheme="minorHAnsi"/>
              </w:rPr>
            </w:pPr>
          </w:p>
          <w:p w14:paraId="42458362" w14:textId="53E4872A" w:rsidR="008B5BFA" w:rsidRPr="00F944D4" w:rsidRDefault="008B5BFA" w:rsidP="008D0132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FCE0FE1" w14:textId="77777777" w:rsidR="003F6F9A" w:rsidRPr="00F944D4" w:rsidRDefault="003F6F9A" w:rsidP="008D0132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lastRenderedPageBreak/>
              <w:t>NIE</w:t>
            </w:r>
          </w:p>
        </w:tc>
        <w:tc>
          <w:tcPr>
            <w:tcW w:w="851" w:type="dxa"/>
          </w:tcPr>
          <w:p w14:paraId="1F441D4E" w14:textId="77777777" w:rsidR="003F6F9A" w:rsidRPr="00F944D4" w:rsidRDefault="003F6F9A" w:rsidP="008D0132">
            <w:pPr>
              <w:rPr>
                <w:rFonts w:cstheme="minorHAnsi"/>
              </w:rPr>
            </w:pPr>
          </w:p>
        </w:tc>
      </w:tr>
    </w:tbl>
    <w:p w14:paraId="0ED0C8DF" w14:textId="77777777" w:rsidR="003F6F9A" w:rsidRPr="00F944D4" w:rsidRDefault="003F6F9A" w:rsidP="003F6F9A">
      <w:pPr>
        <w:rPr>
          <w:rFonts w:cstheme="minorHAnsi"/>
        </w:rPr>
      </w:pPr>
      <w:r w:rsidRPr="00F944D4">
        <w:rPr>
          <w:rFonts w:cstheme="minorHAnsi"/>
        </w:rPr>
        <w:t>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F9A" w:rsidRPr="00F944D4" w14:paraId="4DBBF8AA" w14:textId="77777777" w:rsidTr="008D0132">
        <w:tc>
          <w:tcPr>
            <w:tcW w:w="9062" w:type="dxa"/>
          </w:tcPr>
          <w:p w14:paraId="7AB6BF4B" w14:textId="77777777" w:rsidR="003F6F9A" w:rsidRPr="00F944D4" w:rsidRDefault="003F6F9A" w:rsidP="008D0132">
            <w:pPr>
              <w:rPr>
                <w:rFonts w:cstheme="minorHAnsi"/>
              </w:rPr>
            </w:pPr>
          </w:p>
          <w:p w14:paraId="4FD5877F" w14:textId="77777777" w:rsidR="003F6F9A" w:rsidRPr="00F944D4" w:rsidRDefault="003F6F9A" w:rsidP="008D0132">
            <w:pPr>
              <w:rPr>
                <w:rFonts w:cstheme="minorHAnsi"/>
              </w:rPr>
            </w:pPr>
          </w:p>
        </w:tc>
      </w:tr>
    </w:tbl>
    <w:p w14:paraId="7C690688" w14:textId="77777777" w:rsidR="00CB1807" w:rsidRPr="00F944D4" w:rsidRDefault="00CB1807" w:rsidP="003F6F9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FC4B61A" w14:textId="2643DAB2" w:rsidR="003F6F9A" w:rsidRPr="00585A4E" w:rsidRDefault="003F6F9A" w:rsidP="00CF366B">
      <w:pPr>
        <w:pStyle w:val="Default"/>
        <w:numPr>
          <w:ilvl w:val="0"/>
          <w:numId w:val="44"/>
        </w:numPr>
        <w:ind w:left="284" w:hanging="284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85A4E">
        <w:rPr>
          <w:rFonts w:asciiTheme="minorHAnsi" w:hAnsiTheme="minorHAnsi" w:cstheme="minorHAnsi"/>
          <w:b/>
          <w:bCs/>
          <w:sz w:val="22"/>
          <w:szCs w:val="22"/>
        </w:rPr>
        <w:t xml:space="preserve">Czy wnioskodawca jest uprawniony do uzyskania pomocy de minimis na realizację zadania, przede wszystkim zgodnie z przepisami rozporządzenia Komisji (UE) nr 1407/2013 z dnia 18 grudnia 2013 r. </w:t>
      </w:r>
      <w:r w:rsidRPr="00585A4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 sprawie stosowania art. 107 i 108 Traktatu o funkcjonowaniu Unii Europejskiej do pomocy de minimis. </w:t>
      </w:r>
    </w:p>
    <w:p w14:paraId="388B0C1E" w14:textId="77777777" w:rsidR="003F6F9A" w:rsidRPr="00F944D4" w:rsidRDefault="003F6F9A" w:rsidP="003F6F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5C9A5D" w14:textId="77777777" w:rsidR="003F6F9A" w:rsidRPr="00F944D4" w:rsidRDefault="003F6F9A" w:rsidP="003F6F9A">
      <w:pPr>
        <w:pStyle w:val="Default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F944D4">
        <w:rPr>
          <w:rFonts w:asciiTheme="minorHAnsi" w:hAnsiTheme="minorHAnsi" w:cstheme="minorHAnsi"/>
          <w:color w:val="C00000"/>
          <w:sz w:val="22"/>
          <w:szCs w:val="22"/>
        </w:rPr>
        <w:t xml:space="preserve">Należy wypełnić wyłącznie w przypadku zaznaczeniu opcji TAK (X) w poprzednim pytaniu. </w:t>
      </w:r>
    </w:p>
    <w:p w14:paraId="009AB5DC" w14:textId="77777777" w:rsidR="003F6F9A" w:rsidRPr="00F944D4" w:rsidRDefault="003F6F9A" w:rsidP="00CB1807">
      <w:pPr>
        <w:pStyle w:val="Default"/>
        <w:spacing w:after="240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F944D4">
        <w:rPr>
          <w:rFonts w:asciiTheme="minorHAnsi" w:hAnsiTheme="minorHAnsi" w:cstheme="minorHAnsi"/>
          <w:color w:val="C00000"/>
          <w:sz w:val="22"/>
          <w:szCs w:val="22"/>
        </w:rPr>
        <w:t xml:space="preserve">W uzasadnieniu należy podać, m.in. wartość pomocy uzyskanej przez jedno przedsiębiorstwo w okresie ostatnich trzech lat podatkowych oraz sektor prowadzonej działalności gospodarczej. Szczegółowa weryfikacja zgodności wsparcia z regułami o pomocy de minimis zostanie dokonana przez WFOŚiGW przed zawarciem umowy o dofinansowanie.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844"/>
        <w:gridCol w:w="992"/>
        <w:gridCol w:w="851"/>
      </w:tblGrid>
      <w:tr w:rsidR="003F6F9A" w:rsidRPr="00F944D4" w14:paraId="60DF7E00" w14:textId="77777777" w:rsidTr="008D0132">
        <w:trPr>
          <w:jc w:val="center"/>
        </w:trPr>
        <w:tc>
          <w:tcPr>
            <w:tcW w:w="994" w:type="dxa"/>
          </w:tcPr>
          <w:p w14:paraId="7D0923EA" w14:textId="77777777" w:rsidR="003F6F9A" w:rsidRPr="00F944D4" w:rsidRDefault="003F6F9A" w:rsidP="008D0132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t>TAK</w:t>
            </w:r>
          </w:p>
        </w:tc>
        <w:tc>
          <w:tcPr>
            <w:tcW w:w="844" w:type="dxa"/>
          </w:tcPr>
          <w:p w14:paraId="350B4323" w14:textId="77777777" w:rsidR="003F6F9A" w:rsidRPr="00F944D4" w:rsidRDefault="003F6F9A" w:rsidP="008D0132">
            <w:pPr>
              <w:rPr>
                <w:rFonts w:cstheme="minorHAnsi"/>
              </w:rPr>
            </w:pPr>
          </w:p>
          <w:p w14:paraId="62B3D193" w14:textId="197EEB08" w:rsidR="008B5BFA" w:rsidRPr="00F944D4" w:rsidRDefault="008B5BFA" w:rsidP="008D0132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77BE120" w14:textId="77777777" w:rsidR="003F6F9A" w:rsidRPr="00F944D4" w:rsidRDefault="003F6F9A" w:rsidP="008D0132">
            <w:pPr>
              <w:rPr>
                <w:rFonts w:cstheme="minorHAnsi"/>
              </w:rPr>
            </w:pPr>
            <w:r w:rsidRPr="00F944D4">
              <w:rPr>
                <w:rFonts w:cstheme="minorHAnsi"/>
              </w:rPr>
              <w:t>NIE</w:t>
            </w:r>
          </w:p>
        </w:tc>
        <w:tc>
          <w:tcPr>
            <w:tcW w:w="851" w:type="dxa"/>
          </w:tcPr>
          <w:p w14:paraId="5678519B" w14:textId="77777777" w:rsidR="003F6F9A" w:rsidRPr="00F944D4" w:rsidRDefault="003F6F9A" w:rsidP="008D0132">
            <w:pPr>
              <w:rPr>
                <w:rFonts w:cstheme="minorHAnsi"/>
              </w:rPr>
            </w:pPr>
          </w:p>
        </w:tc>
      </w:tr>
    </w:tbl>
    <w:p w14:paraId="78F1A5E8" w14:textId="77777777" w:rsidR="003F6F9A" w:rsidRPr="00F944D4" w:rsidRDefault="003F6F9A" w:rsidP="003F6F9A">
      <w:pPr>
        <w:rPr>
          <w:rFonts w:cstheme="minorHAnsi"/>
        </w:rPr>
      </w:pPr>
      <w:r w:rsidRPr="00F944D4">
        <w:rPr>
          <w:rFonts w:cstheme="minorHAnsi"/>
        </w:rPr>
        <w:t>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6F9A" w:rsidRPr="00F944D4" w14:paraId="55229318" w14:textId="77777777" w:rsidTr="008D0132">
        <w:tc>
          <w:tcPr>
            <w:tcW w:w="9062" w:type="dxa"/>
          </w:tcPr>
          <w:p w14:paraId="6976A24D" w14:textId="77777777" w:rsidR="003F6F9A" w:rsidRPr="00F944D4" w:rsidRDefault="003F6F9A" w:rsidP="008D0132">
            <w:pPr>
              <w:rPr>
                <w:rFonts w:cstheme="minorHAnsi"/>
              </w:rPr>
            </w:pPr>
          </w:p>
          <w:p w14:paraId="073D48E8" w14:textId="77777777" w:rsidR="003F6F9A" w:rsidRPr="00F944D4" w:rsidRDefault="003F6F9A" w:rsidP="008D0132">
            <w:pPr>
              <w:rPr>
                <w:rFonts w:cstheme="minorHAnsi"/>
              </w:rPr>
            </w:pPr>
          </w:p>
        </w:tc>
      </w:tr>
    </w:tbl>
    <w:p w14:paraId="633354C4" w14:textId="1A233522" w:rsidR="00172D21" w:rsidRDefault="00172D21" w:rsidP="00BB0945">
      <w:pPr>
        <w:pStyle w:val="Akapitzlist"/>
        <w:jc w:val="center"/>
        <w:rPr>
          <w:rFonts w:cstheme="minorHAnsi"/>
        </w:rPr>
      </w:pPr>
    </w:p>
    <w:p w14:paraId="53BA240E" w14:textId="77777777" w:rsidR="00F944D4" w:rsidRPr="00F944D4" w:rsidRDefault="00F944D4" w:rsidP="00BB0945">
      <w:pPr>
        <w:pStyle w:val="Akapitzlist"/>
        <w:jc w:val="center"/>
        <w:rPr>
          <w:rFonts w:cstheme="minorHAnsi"/>
        </w:rPr>
      </w:pPr>
    </w:p>
    <w:p w14:paraId="335CD2F6" w14:textId="5B8A7DE5" w:rsidR="00172D21" w:rsidRPr="00F944D4" w:rsidRDefault="00E759A5" w:rsidP="00E82A94">
      <w:pPr>
        <w:pStyle w:val="Akapitzlist"/>
        <w:ind w:left="0"/>
        <w:jc w:val="center"/>
        <w:rPr>
          <w:rFonts w:cstheme="minorHAnsi"/>
          <w:b/>
          <w:bCs/>
        </w:rPr>
      </w:pPr>
      <w:r w:rsidRPr="00F944D4">
        <w:rPr>
          <w:rFonts w:cstheme="minorHAnsi"/>
          <w:b/>
          <w:bCs/>
        </w:rPr>
        <w:t>IX</w:t>
      </w:r>
      <w:r w:rsidR="00E82A94" w:rsidRPr="00F944D4">
        <w:rPr>
          <w:rFonts w:cstheme="minorHAnsi"/>
          <w:b/>
          <w:bCs/>
        </w:rPr>
        <w:t>. PODPIS WNIOSKODAWCY</w:t>
      </w:r>
    </w:p>
    <w:p w14:paraId="3E2C446F" w14:textId="0B785C61" w:rsidR="00172D21" w:rsidRPr="00F944D4" w:rsidRDefault="00E16D8B" w:rsidP="00CB1807">
      <w:pPr>
        <w:pStyle w:val="Tekstkomentarza1"/>
        <w:spacing w:after="24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F944D4">
        <w:rPr>
          <w:rFonts w:asciiTheme="minorHAnsi" w:hAnsiTheme="minorHAnsi" w:cstheme="minorHAnsi"/>
          <w:bCs/>
          <w:iCs/>
          <w:sz w:val="22"/>
          <w:szCs w:val="22"/>
        </w:rPr>
        <w:t xml:space="preserve">Potwierdzam prawdziwość danych i informacji podanych we wniosku. 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98"/>
      </w:tblGrid>
      <w:tr w:rsidR="00172D21" w:rsidRPr="00F944D4" w14:paraId="66E7E7F6" w14:textId="77777777" w:rsidTr="00130FBA">
        <w:trPr>
          <w:trHeight w:val="2181"/>
        </w:trPr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434A39AE" w14:textId="10B7D21E" w:rsidR="00172D21" w:rsidRPr="00F944D4" w:rsidRDefault="00172D21" w:rsidP="003F6F9A">
            <w:pPr>
              <w:spacing w:before="1200"/>
              <w:rPr>
                <w:rFonts w:cstheme="minorHAnsi"/>
                <w:sz w:val="16"/>
                <w:szCs w:val="16"/>
              </w:rPr>
            </w:pPr>
            <w:r w:rsidRPr="00F944D4">
              <w:rPr>
                <w:rFonts w:cstheme="minorHAnsi"/>
                <w:sz w:val="16"/>
                <w:szCs w:val="16"/>
              </w:rPr>
              <w:t>(</w:t>
            </w:r>
            <w:r w:rsidR="00E82A94" w:rsidRPr="00F944D4">
              <w:rPr>
                <w:rFonts w:cstheme="minorHAnsi"/>
                <w:sz w:val="16"/>
                <w:szCs w:val="16"/>
              </w:rPr>
              <w:t>miejscowość i data</w:t>
            </w:r>
            <w:r w:rsidRPr="00F944D4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939C82" w14:textId="6C39AF58" w:rsidR="00172D21" w:rsidRPr="00F944D4" w:rsidRDefault="00172D21" w:rsidP="00130FBA">
            <w:pPr>
              <w:spacing w:before="1200"/>
              <w:jc w:val="center"/>
              <w:rPr>
                <w:rFonts w:cstheme="minorHAnsi"/>
                <w:sz w:val="16"/>
                <w:szCs w:val="16"/>
              </w:rPr>
            </w:pPr>
            <w:r w:rsidRPr="00F944D4">
              <w:rPr>
                <w:rFonts w:cstheme="minorHAnsi"/>
                <w:sz w:val="16"/>
                <w:szCs w:val="16"/>
              </w:rPr>
              <w:t>(</w:t>
            </w:r>
            <w:r w:rsidR="00A33EFE" w:rsidRPr="00F944D4">
              <w:rPr>
                <w:rFonts w:cstheme="minorHAnsi"/>
                <w:sz w:val="16"/>
                <w:szCs w:val="16"/>
              </w:rPr>
              <w:t xml:space="preserve">Stempel firmowy i podpis osoby </w:t>
            </w:r>
            <w:r w:rsidR="00740CCE" w:rsidRPr="00F944D4">
              <w:rPr>
                <w:rFonts w:cstheme="minorHAnsi"/>
                <w:sz w:val="16"/>
                <w:szCs w:val="16"/>
              </w:rPr>
              <w:t>reprezentującej Wnioskodawcę</w:t>
            </w:r>
            <w:r w:rsidR="00E82A94" w:rsidRPr="00F944D4">
              <w:rPr>
                <w:rFonts w:cstheme="minorHAnsi"/>
                <w:sz w:val="16"/>
                <w:szCs w:val="16"/>
              </w:rPr>
              <w:t>)</w:t>
            </w:r>
          </w:p>
        </w:tc>
      </w:tr>
    </w:tbl>
    <w:p w14:paraId="34E396F6" w14:textId="77777777" w:rsidR="00F944D4" w:rsidRDefault="00F944D4" w:rsidP="00585A4E">
      <w:pPr>
        <w:rPr>
          <w:rFonts w:cstheme="minorHAnsi"/>
        </w:rPr>
      </w:pPr>
    </w:p>
    <w:p w14:paraId="1CC512C5" w14:textId="36B7667D" w:rsidR="00FD057C" w:rsidRPr="00F944D4" w:rsidRDefault="00BB0945" w:rsidP="00552F43">
      <w:pPr>
        <w:jc w:val="center"/>
        <w:rPr>
          <w:rFonts w:cstheme="minorHAnsi"/>
          <w:b/>
        </w:rPr>
      </w:pPr>
      <w:r w:rsidRPr="00F944D4">
        <w:rPr>
          <w:rFonts w:cstheme="minorHAnsi"/>
        </w:rPr>
        <w:br/>
      </w:r>
      <w:r w:rsidR="00FB4B8B" w:rsidRPr="00F944D4">
        <w:rPr>
          <w:rFonts w:cstheme="minorHAnsi"/>
          <w:b/>
        </w:rPr>
        <w:t>X</w:t>
      </w:r>
      <w:r w:rsidR="00AD3068" w:rsidRPr="00F944D4">
        <w:rPr>
          <w:rFonts w:cstheme="minorHAnsi"/>
          <w:b/>
        </w:rPr>
        <w:t>. LISTA ZAŁĄCZNIKÓW</w:t>
      </w:r>
    </w:p>
    <w:p w14:paraId="2AA2001C" w14:textId="56109C7F" w:rsidR="003F6F9A" w:rsidRPr="00F944D4" w:rsidRDefault="003F6F9A" w:rsidP="00E960D7">
      <w:pPr>
        <w:pStyle w:val="Akapitzlist"/>
        <w:numPr>
          <w:ilvl w:val="0"/>
          <w:numId w:val="11"/>
        </w:numPr>
        <w:ind w:left="284" w:hanging="284"/>
        <w:jc w:val="both"/>
        <w:rPr>
          <w:rFonts w:cstheme="minorHAnsi"/>
        </w:rPr>
      </w:pPr>
      <w:r w:rsidRPr="00F944D4">
        <w:rPr>
          <w:rFonts w:cstheme="minorHAnsi"/>
        </w:rPr>
        <w:t>Harmonogram rzeczowo – finansowy (załącznik w formacie excel stanowiący integralną część wniosku o dofinansowanie)</w:t>
      </w:r>
      <w:r w:rsidR="00955849" w:rsidRPr="00F944D4">
        <w:rPr>
          <w:rFonts w:cstheme="minorHAnsi"/>
        </w:rPr>
        <w:t xml:space="preserve">. </w:t>
      </w:r>
      <w:r w:rsidR="00955849" w:rsidRPr="00F944D4">
        <w:rPr>
          <w:rFonts w:cstheme="minorHAnsi"/>
          <w:b/>
          <w:bCs/>
          <w:i/>
          <w:iCs/>
        </w:rPr>
        <w:t>UWAGA</w:t>
      </w:r>
      <w:r w:rsidR="00955849" w:rsidRPr="00F944D4">
        <w:rPr>
          <w:rFonts w:cstheme="minorHAnsi"/>
          <w:i/>
          <w:iCs/>
        </w:rPr>
        <w:t xml:space="preserve"> Harmonogram rzeczowo – finansowy posiada określoną ilość wierszy kosztowych. W przypadku, gdy ilość pozycji kosztowych </w:t>
      </w:r>
      <w:r w:rsidR="00E960D7" w:rsidRPr="00F944D4">
        <w:rPr>
          <w:rFonts w:cstheme="minorHAnsi"/>
          <w:i/>
          <w:iCs/>
        </w:rPr>
        <w:t xml:space="preserve"> w Harmonogramie rzeczowo – finansowym okaże się </w:t>
      </w:r>
      <w:r w:rsidR="00955849" w:rsidRPr="00F944D4">
        <w:rPr>
          <w:rFonts w:cstheme="minorHAnsi"/>
          <w:i/>
          <w:iCs/>
        </w:rPr>
        <w:t>niewystarczająca należy zwrócić się</w:t>
      </w:r>
      <w:r w:rsidR="00E960D7" w:rsidRPr="00F944D4">
        <w:rPr>
          <w:rFonts w:cstheme="minorHAnsi"/>
          <w:i/>
          <w:iCs/>
        </w:rPr>
        <w:t xml:space="preserve"> </w:t>
      </w:r>
      <w:r w:rsidR="00955849" w:rsidRPr="00F944D4">
        <w:rPr>
          <w:rFonts w:cstheme="minorHAnsi"/>
          <w:i/>
          <w:iCs/>
        </w:rPr>
        <w:t>do</w:t>
      </w:r>
      <w:r w:rsidR="00E960D7" w:rsidRPr="00F944D4">
        <w:rPr>
          <w:rFonts w:cstheme="minorHAnsi"/>
          <w:i/>
          <w:iCs/>
        </w:rPr>
        <w:t xml:space="preserve"> WFOŚiGW z prośbą o przesłanie indywidualnego załącznika</w:t>
      </w:r>
      <w:r w:rsidR="00B37E0C" w:rsidRPr="00F944D4">
        <w:rPr>
          <w:rFonts w:cstheme="minorHAnsi"/>
          <w:i/>
          <w:iCs/>
        </w:rPr>
        <w:t xml:space="preserve"> z większą ilością wierszy</w:t>
      </w:r>
      <w:r w:rsidR="00E960D7" w:rsidRPr="00F944D4">
        <w:rPr>
          <w:rFonts w:cstheme="minorHAnsi"/>
          <w:i/>
          <w:iCs/>
        </w:rPr>
        <w:t xml:space="preserve"> na adres: </w:t>
      </w:r>
      <w:hyperlink r:id="rId8" w:history="1">
        <w:r w:rsidR="00E960D7" w:rsidRPr="00F944D4">
          <w:rPr>
            <w:rStyle w:val="Hipercze"/>
            <w:rFonts w:cstheme="minorHAnsi"/>
            <w:i/>
            <w:iCs/>
            <w:color w:val="auto"/>
          </w:rPr>
          <w:t>informatycy@wfos.lublin.pl</w:t>
        </w:r>
      </w:hyperlink>
      <w:r w:rsidR="00E960D7" w:rsidRPr="00F944D4">
        <w:rPr>
          <w:rFonts w:cstheme="minorHAnsi"/>
          <w:i/>
          <w:iCs/>
        </w:rPr>
        <w:t>. Formularz posiada zablokowaną opcję dodawania wierszy</w:t>
      </w:r>
      <w:r w:rsidR="008B5BFA" w:rsidRPr="00F944D4">
        <w:rPr>
          <w:rFonts w:cstheme="minorHAnsi"/>
          <w:i/>
          <w:iCs/>
        </w:rPr>
        <w:t>,</w:t>
      </w:r>
    </w:p>
    <w:p w14:paraId="23804651" w14:textId="01C2D640" w:rsidR="00AD3068" w:rsidRPr="00F944D4" w:rsidRDefault="0016739E" w:rsidP="00EB4312">
      <w:pPr>
        <w:pStyle w:val="Akapitzlist"/>
        <w:numPr>
          <w:ilvl w:val="0"/>
          <w:numId w:val="11"/>
        </w:numPr>
        <w:ind w:left="284" w:hanging="284"/>
        <w:rPr>
          <w:rFonts w:cstheme="minorHAnsi"/>
        </w:rPr>
      </w:pPr>
      <w:r w:rsidRPr="00F944D4">
        <w:rPr>
          <w:rFonts w:cstheme="minorHAnsi"/>
        </w:rPr>
        <w:t xml:space="preserve">Dokumenty potwierdzające status prawny Wnioskodawcy (np. </w:t>
      </w:r>
      <w:r w:rsidR="003312CF" w:rsidRPr="00F944D4">
        <w:rPr>
          <w:rFonts w:cstheme="minorHAnsi"/>
        </w:rPr>
        <w:t xml:space="preserve">KRS, </w:t>
      </w:r>
      <w:r w:rsidRPr="00F944D4">
        <w:rPr>
          <w:rFonts w:cstheme="minorHAnsi"/>
        </w:rPr>
        <w:t>statut itp.) właściwe dla danej formy prawnej</w:t>
      </w:r>
      <w:r w:rsidR="009B71E0" w:rsidRPr="00F944D4">
        <w:rPr>
          <w:rFonts w:cstheme="minorHAnsi"/>
        </w:rPr>
        <w:t>,</w:t>
      </w:r>
    </w:p>
    <w:p w14:paraId="01B84F00" w14:textId="3C40763E" w:rsidR="0016739E" w:rsidRPr="00F944D4" w:rsidRDefault="0016739E" w:rsidP="00EB4312">
      <w:pPr>
        <w:pStyle w:val="Akapitzlist"/>
        <w:numPr>
          <w:ilvl w:val="0"/>
          <w:numId w:val="11"/>
        </w:numPr>
        <w:ind w:left="284" w:hanging="284"/>
        <w:rPr>
          <w:rFonts w:cstheme="minorHAnsi"/>
        </w:rPr>
      </w:pPr>
      <w:r w:rsidRPr="00F944D4">
        <w:rPr>
          <w:rFonts w:cstheme="minorHAnsi"/>
        </w:rPr>
        <w:t>Dokumenty potwierdzające umocowanie osób uprawionych do reprezentowania Wnioskodawcy</w:t>
      </w:r>
      <w:r w:rsidR="009B71E0" w:rsidRPr="00F944D4">
        <w:rPr>
          <w:rFonts w:cstheme="minorHAnsi"/>
        </w:rPr>
        <w:t>,</w:t>
      </w:r>
    </w:p>
    <w:p w14:paraId="681941EB" w14:textId="7567415A" w:rsidR="00186A5F" w:rsidRPr="00F944D4" w:rsidRDefault="00740CCE" w:rsidP="004E16BB">
      <w:pPr>
        <w:pStyle w:val="Akapitzlist"/>
        <w:numPr>
          <w:ilvl w:val="0"/>
          <w:numId w:val="11"/>
        </w:numPr>
        <w:ind w:left="284" w:hanging="284"/>
        <w:jc w:val="both"/>
        <w:rPr>
          <w:rFonts w:cstheme="minorHAnsi"/>
        </w:rPr>
      </w:pPr>
      <w:r w:rsidRPr="00F944D4">
        <w:rPr>
          <w:rFonts w:cstheme="minorHAnsi"/>
        </w:rPr>
        <w:lastRenderedPageBreak/>
        <w:t>Załączniki,</w:t>
      </w:r>
      <w:r w:rsidR="0016739E" w:rsidRPr="00F944D4">
        <w:rPr>
          <w:rFonts w:cstheme="minorHAnsi"/>
        </w:rPr>
        <w:t xml:space="preserve"> których nie przewidziano, a mogą mieć wpływ na ocenę (programy edukacyjne, programy poszczególnych działań np. konkursów, warsztatów, dodatkowe pozwolenia, porozumienia, listy intencyjne, rekomendacje, wyniki badań itp.)</w:t>
      </w:r>
      <w:r w:rsidR="008B5BFA" w:rsidRPr="00F944D4">
        <w:rPr>
          <w:rFonts w:cstheme="minorHAnsi"/>
        </w:rPr>
        <w:t>.</w:t>
      </w:r>
    </w:p>
    <w:p w14:paraId="60EA3308" w14:textId="109C9C83" w:rsidR="00186A5F" w:rsidRDefault="00186A5F" w:rsidP="00186A5F">
      <w:pPr>
        <w:jc w:val="both"/>
        <w:rPr>
          <w:rFonts w:cstheme="minorHAnsi"/>
          <w:sz w:val="20"/>
        </w:rPr>
      </w:pPr>
    </w:p>
    <w:p w14:paraId="632D0542" w14:textId="512FB39B" w:rsidR="00CF366B" w:rsidRDefault="00CF366B" w:rsidP="00186A5F">
      <w:pPr>
        <w:jc w:val="both"/>
        <w:rPr>
          <w:rFonts w:cstheme="minorHAnsi"/>
          <w:sz w:val="20"/>
        </w:rPr>
      </w:pPr>
    </w:p>
    <w:p w14:paraId="2E0A1A1A" w14:textId="142992D1" w:rsidR="00CF366B" w:rsidRDefault="00CF366B" w:rsidP="00186A5F">
      <w:pPr>
        <w:jc w:val="both"/>
        <w:rPr>
          <w:rFonts w:cstheme="minorHAnsi"/>
          <w:sz w:val="20"/>
        </w:rPr>
      </w:pPr>
    </w:p>
    <w:p w14:paraId="19F21F97" w14:textId="78B29827" w:rsidR="00585A4E" w:rsidRDefault="00585A4E" w:rsidP="00186A5F">
      <w:pPr>
        <w:jc w:val="both"/>
        <w:rPr>
          <w:rFonts w:cstheme="minorHAnsi"/>
          <w:sz w:val="20"/>
        </w:rPr>
      </w:pPr>
    </w:p>
    <w:p w14:paraId="76840820" w14:textId="4238AC7C" w:rsidR="00585A4E" w:rsidRDefault="00585A4E" w:rsidP="00186A5F">
      <w:pPr>
        <w:jc w:val="both"/>
        <w:rPr>
          <w:rFonts w:cstheme="minorHAnsi"/>
          <w:sz w:val="20"/>
        </w:rPr>
      </w:pPr>
    </w:p>
    <w:p w14:paraId="133DEA70" w14:textId="495798EA" w:rsidR="00585A4E" w:rsidRDefault="00585A4E" w:rsidP="00186A5F">
      <w:pPr>
        <w:jc w:val="both"/>
        <w:rPr>
          <w:rFonts w:cstheme="minorHAnsi"/>
          <w:sz w:val="20"/>
        </w:rPr>
      </w:pPr>
    </w:p>
    <w:p w14:paraId="409214C3" w14:textId="77777777" w:rsidR="00585A4E" w:rsidRDefault="00585A4E" w:rsidP="00186A5F">
      <w:pPr>
        <w:jc w:val="both"/>
        <w:rPr>
          <w:rFonts w:cstheme="minorHAnsi"/>
          <w:sz w:val="20"/>
        </w:rPr>
      </w:pPr>
    </w:p>
    <w:p w14:paraId="694F213D" w14:textId="77777777" w:rsidR="00CF366B" w:rsidRPr="00F944D4" w:rsidRDefault="00CF366B" w:rsidP="00186A5F">
      <w:pPr>
        <w:jc w:val="both"/>
        <w:rPr>
          <w:rFonts w:cstheme="minorHAnsi"/>
          <w:sz w:val="20"/>
        </w:rPr>
      </w:pPr>
    </w:p>
    <w:p w14:paraId="105C22C0" w14:textId="4670EC9A" w:rsidR="00303BD3" w:rsidRPr="00F944D4" w:rsidRDefault="00303BD3" w:rsidP="00303BD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59" w:lineRule="atLeast"/>
        <w:ind w:left="284" w:hanging="360"/>
        <w:jc w:val="both"/>
        <w:rPr>
          <w:rFonts w:cstheme="minorHAnsi"/>
        </w:rPr>
      </w:pPr>
      <w:r w:rsidRPr="00F944D4">
        <w:rPr>
          <w:rFonts w:cstheme="minorHAnsi"/>
        </w:rPr>
        <w:t xml:space="preserve">Administratorem danych jest </w:t>
      </w:r>
      <w:r w:rsidRPr="00F944D4">
        <w:rPr>
          <w:rFonts w:cstheme="minorHAnsi"/>
          <w:color w:val="000000"/>
        </w:rPr>
        <w:t xml:space="preserve">Wojewódzki Fundusz Ochrony Środowiska i Gospodarki Wodnej </w:t>
      </w:r>
      <w:r w:rsidRPr="00F944D4">
        <w:rPr>
          <w:rFonts w:cstheme="minorHAnsi"/>
          <w:color w:val="000000"/>
        </w:rPr>
        <w:br/>
        <w:t>w Lublinie, z siedzibą przy ul. Wojciechowskiej 5, 20-704 Lublin (Fundusz)</w:t>
      </w:r>
      <w:r w:rsidRPr="00F944D4">
        <w:rPr>
          <w:rFonts w:cstheme="minorHAnsi"/>
          <w:color w:val="262727"/>
        </w:rPr>
        <w:t>.</w:t>
      </w:r>
      <w:r w:rsidRPr="00F944D4">
        <w:rPr>
          <w:rFonts w:cstheme="minorHAnsi"/>
        </w:rPr>
        <w:t xml:space="preserve"> </w:t>
      </w:r>
    </w:p>
    <w:p w14:paraId="39ADEB81" w14:textId="77777777" w:rsidR="00303BD3" w:rsidRPr="00F944D4" w:rsidRDefault="00303BD3" w:rsidP="00303BD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59" w:lineRule="atLeast"/>
        <w:ind w:left="284" w:hanging="360"/>
        <w:jc w:val="both"/>
        <w:rPr>
          <w:rFonts w:cstheme="minorHAnsi"/>
        </w:rPr>
      </w:pPr>
      <w:r w:rsidRPr="00F944D4">
        <w:rPr>
          <w:rFonts w:cstheme="minorHAnsi"/>
          <w:color w:val="000000"/>
        </w:rPr>
        <w:t>Kontakt z Inspektorem Ochrony Danych: Inspektor Ochrony Danych, Wojewódzki Fundusz Ochrony Środowiska i Gospodarki Wodnej w Lublinie, ul. Wojciechowska 5, 20-704 Lublin</w:t>
      </w:r>
      <w:r w:rsidRPr="00F944D4">
        <w:rPr>
          <w:rFonts w:cstheme="minorHAnsi"/>
          <w:color w:val="262727"/>
        </w:rPr>
        <w:t>,</w:t>
      </w:r>
      <w:r w:rsidRPr="00F944D4">
        <w:rPr>
          <w:rFonts w:cstheme="minorHAnsi"/>
          <w:color w:val="000000"/>
        </w:rPr>
        <w:t xml:space="preserve"> email: inspektorodo@wfos.lublin.pl. </w:t>
      </w:r>
    </w:p>
    <w:p w14:paraId="60307FD7" w14:textId="75319759" w:rsidR="00303BD3" w:rsidRPr="00F944D4" w:rsidRDefault="00303BD3" w:rsidP="00303BD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59" w:lineRule="atLeast"/>
        <w:ind w:left="284" w:hanging="360"/>
        <w:jc w:val="both"/>
        <w:rPr>
          <w:rFonts w:cstheme="minorHAnsi"/>
        </w:rPr>
      </w:pPr>
      <w:r w:rsidRPr="00F944D4">
        <w:rPr>
          <w:rFonts w:cstheme="minorHAnsi"/>
        </w:rPr>
        <w:t xml:space="preserve">Dane osobowe będą przetwarzane w celach realizacji procesów udzielania i rozliczania dotacji, zgodnie z „Zasadami udzielania i umarzania pożyczek oraz trybem i zasadami udzielania i rozliczania dotacji ze środków Wojewódzkiego Funduszu Ochrony Środowiska i Gospodarki Wodnej </w:t>
      </w:r>
      <w:r w:rsidRPr="00F944D4">
        <w:rPr>
          <w:rFonts w:cstheme="minorHAnsi"/>
        </w:rPr>
        <w:br/>
        <w:t xml:space="preserve">w Lublinie”, na podstawie </w:t>
      </w:r>
      <w:r w:rsidRPr="00F944D4">
        <w:rPr>
          <w:rFonts w:cstheme="minorHAnsi"/>
          <w:color w:val="000000"/>
        </w:rPr>
        <w:t>art. 6 ust. 1 lit. c. (w związku z</w:t>
      </w:r>
      <w:r w:rsidRPr="00F944D4">
        <w:rPr>
          <w:rFonts w:cstheme="minorHAnsi"/>
        </w:rPr>
        <w:t xml:space="preserve"> ustawą z dnia 27 kwietnia 2001 roku Prawo ochrony środowiska (</w:t>
      </w:r>
      <w:r w:rsidRPr="00F944D4">
        <w:rPr>
          <w:rFonts w:cstheme="minorHAnsi"/>
          <w:color w:val="000000"/>
        </w:rPr>
        <w:t>Dz.U. z 2022 r. poz. 1079, z późn. zm.)</w:t>
      </w:r>
      <w:r w:rsidRPr="00F944D4">
        <w:rPr>
          <w:rFonts w:cstheme="minorHAnsi"/>
        </w:rPr>
        <w:t>)</w:t>
      </w:r>
      <w:r w:rsidRPr="00F944D4">
        <w:rPr>
          <w:rFonts w:cstheme="minorHAnsi"/>
          <w:color w:val="000000"/>
        </w:rPr>
        <w:t xml:space="preserve"> oraz lit. b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FA53BFD" w14:textId="0A883582" w:rsidR="00303BD3" w:rsidRPr="00F944D4" w:rsidRDefault="00303BD3" w:rsidP="00303BD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59" w:lineRule="atLeast"/>
        <w:ind w:left="284" w:hanging="360"/>
        <w:jc w:val="both"/>
        <w:rPr>
          <w:rFonts w:cstheme="minorHAnsi"/>
        </w:rPr>
      </w:pPr>
      <w:r w:rsidRPr="00F944D4">
        <w:rPr>
          <w:rFonts w:cstheme="minorHAnsi"/>
          <w:color w:val="000000"/>
        </w:rPr>
        <w:t xml:space="preserve">Kategorie przetwarzanych danych to dane podawane we wniosku oraz umowie o udzielenie </w:t>
      </w:r>
      <w:r w:rsidRPr="00F944D4">
        <w:rPr>
          <w:rFonts w:cstheme="minorHAnsi"/>
        </w:rPr>
        <w:t xml:space="preserve">dofinansowania na zadania z zakresu ochrony środowiska i gospodarki wodnej, o których mowa </w:t>
      </w:r>
      <w:r w:rsidRPr="00F944D4">
        <w:rPr>
          <w:rFonts w:cstheme="minorHAnsi"/>
        </w:rPr>
        <w:br/>
        <w:t>w ustawie z dnia 27 kwietnia 2001 roku Prawo ochrony środowiska.</w:t>
      </w:r>
    </w:p>
    <w:p w14:paraId="40FB2D6E" w14:textId="77777777" w:rsidR="00303BD3" w:rsidRPr="00F944D4" w:rsidRDefault="00303BD3" w:rsidP="00303BD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59" w:lineRule="atLeast"/>
        <w:ind w:left="284" w:hanging="360"/>
        <w:jc w:val="both"/>
        <w:rPr>
          <w:rFonts w:cstheme="minorHAnsi"/>
        </w:rPr>
      </w:pPr>
      <w:r w:rsidRPr="00F944D4">
        <w:rPr>
          <w:rFonts w:cstheme="minorHAnsi"/>
          <w:color w:val="000000"/>
        </w:rPr>
        <w:t>Źródłem danych jest podmiot wnioskujący.</w:t>
      </w:r>
    </w:p>
    <w:p w14:paraId="7F0AAA9A" w14:textId="77777777" w:rsidR="00303BD3" w:rsidRPr="00F944D4" w:rsidRDefault="00303BD3" w:rsidP="00303BD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59" w:lineRule="atLeast"/>
        <w:ind w:left="284" w:hanging="360"/>
        <w:jc w:val="both"/>
        <w:rPr>
          <w:rFonts w:cstheme="minorHAnsi"/>
        </w:rPr>
      </w:pPr>
      <w:r w:rsidRPr="00F944D4">
        <w:rPr>
          <w:rFonts w:cstheme="minorHAnsi"/>
        </w:rPr>
        <w:t>Osobie, której dane dotyczą przysługuje prawo dostępu do swoich danych osobowych, ich sprostowania, usunięcia, ograniczenia przetwarzania, a także wniesienia skargi do organu nadzorczego, którym jest Prezes Urzędu Ochrony Danych Osobowych.</w:t>
      </w:r>
    </w:p>
    <w:p w14:paraId="573FC763" w14:textId="77777777" w:rsidR="00303BD3" w:rsidRPr="00F944D4" w:rsidRDefault="00303BD3" w:rsidP="00303BD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59" w:lineRule="atLeast"/>
        <w:ind w:left="284" w:hanging="360"/>
        <w:jc w:val="both"/>
        <w:rPr>
          <w:rFonts w:cstheme="minorHAnsi"/>
        </w:rPr>
      </w:pPr>
      <w:r w:rsidRPr="00F944D4">
        <w:rPr>
          <w:rFonts w:cstheme="minorHAnsi"/>
        </w:rPr>
        <w:t>Dane osobowe będą przechowywane do czasu</w:t>
      </w:r>
      <w:r w:rsidRPr="00F944D4">
        <w:rPr>
          <w:rFonts w:cstheme="minorHAnsi"/>
          <w:color w:val="000000"/>
        </w:rPr>
        <w:t xml:space="preserve"> przedawnienia roszczeń oraz przez okres wymagany dla dokumentów finansowo-księgowych w celu wypełnienia obowiązków wynikających z przepisów prawa podatkowego i rachunkowego, a także przez okres wymagany dla dokumentów archiwalnych.</w:t>
      </w:r>
    </w:p>
    <w:p w14:paraId="44D0FB1B" w14:textId="77777777" w:rsidR="00303BD3" w:rsidRPr="00F944D4" w:rsidRDefault="00303BD3" w:rsidP="00303BD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59" w:lineRule="atLeast"/>
        <w:ind w:left="284" w:hanging="360"/>
        <w:jc w:val="both"/>
        <w:rPr>
          <w:rFonts w:cstheme="minorHAnsi"/>
        </w:rPr>
      </w:pPr>
      <w:r w:rsidRPr="00F944D4">
        <w:rPr>
          <w:rFonts w:cstheme="minorHAnsi"/>
          <w:color w:val="000000"/>
        </w:rPr>
        <w:t xml:space="preserve">Odbiorcami danych osobowych mogą być podwykonawcy Funduszu w przypadku, w którym usługa jest realizowana z udziałem podmiotu przetwarzającego oraz podmioty i instytucje mogące potwierdzić sytuację finansową wnioskodawcy. </w:t>
      </w:r>
    </w:p>
    <w:p w14:paraId="3E94D3E8" w14:textId="035F8E8C" w:rsidR="00AD3068" w:rsidRPr="00F944D4" w:rsidRDefault="00303BD3" w:rsidP="005170C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259" w:lineRule="atLeast"/>
        <w:ind w:left="284" w:hanging="360"/>
        <w:jc w:val="both"/>
        <w:rPr>
          <w:rFonts w:cstheme="minorHAnsi"/>
        </w:rPr>
      </w:pPr>
      <w:r w:rsidRPr="00F944D4">
        <w:rPr>
          <w:rFonts w:cstheme="minorHAnsi"/>
          <w:color w:val="000000"/>
        </w:rPr>
        <w:t>Podanie danych jest dobrowolne, jednak konieczne do realizacji celów określonych w ust. 3.</w:t>
      </w:r>
    </w:p>
    <w:sectPr w:rsidR="00AD3068" w:rsidRPr="00F9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B563A" w14:textId="77777777" w:rsidR="004B43F0" w:rsidRDefault="004B43F0" w:rsidP="00374284">
      <w:pPr>
        <w:spacing w:after="0" w:line="240" w:lineRule="auto"/>
      </w:pPr>
      <w:r>
        <w:separator/>
      </w:r>
    </w:p>
  </w:endnote>
  <w:endnote w:type="continuationSeparator" w:id="0">
    <w:p w14:paraId="43408A99" w14:textId="77777777" w:rsidR="004B43F0" w:rsidRDefault="004B43F0" w:rsidP="0037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7157" w14:textId="77777777" w:rsidR="004B43F0" w:rsidRDefault="004B43F0" w:rsidP="00374284">
      <w:pPr>
        <w:spacing w:after="0" w:line="240" w:lineRule="auto"/>
      </w:pPr>
      <w:r>
        <w:separator/>
      </w:r>
    </w:p>
  </w:footnote>
  <w:footnote w:type="continuationSeparator" w:id="0">
    <w:p w14:paraId="5183396A" w14:textId="77777777" w:rsidR="004B43F0" w:rsidRDefault="004B43F0" w:rsidP="00374284">
      <w:pPr>
        <w:spacing w:after="0" w:line="240" w:lineRule="auto"/>
      </w:pPr>
      <w:r>
        <w:continuationSeparator/>
      </w:r>
    </w:p>
  </w:footnote>
  <w:footnote w:id="1">
    <w:p w14:paraId="214C7823" w14:textId="3A956B32" w:rsidR="00374284" w:rsidRPr="007406F5" w:rsidRDefault="00374284" w:rsidP="007406F5">
      <w:pPr>
        <w:pStyle w:val="Tekstprzypisudolnego"/>
        <w:jc w:val="both"/>
        <w:rPr>
          <w:sz w:val="22"/>
          <w:szCs w:val="22"/>
        </w:rPr>
      </w:pPr>
      <w:r w:rsidRPr="007406F5">
        <w:rPr>
          <w:rStyle w:val="Odwoanieprzypisudolnego"/>
          <w:iCs/>
          <w:sz w:val="22"/>
          <w:szCs w:val="22"/>
        </w:rPr>
        <w:footnoteRef/>
      </w:r>
      <w:r w:rsidRPr="007406F5">
        <w:rPr>
          <w:iCs/>
          <w:sz w:val="22"/>
          <w:szCs w:val="22"/>
        </w:rPr>
        <w:t xml:space="preserve"> Jeśli inne niż w punkcie 2</w:t>
      </w:r>
    </w:p>
  </w:footnote>
  <w:footnote w:id="2">
    <w:p w14:paraId="368408F9" w14:textId="32E32EFD" w:rsidR="007168AB" w:rsidRPr="007406F5" w:rsidRDefault="007168AB" w:rsidP="007168AB">
      <w:pPr>
        <w:pStyle w:val="Tekstprzypisudolnego"/>
        <w:jc w:val="both"/>
        <w:rPr>
          <w:sz w:val="22"/>
          <w:szCs w:val="22"/>
        </w:rPr>
      </w:pPr>
      <w:r w:rsidRPr="007406F5">
        <w:rPr>
          <w:rStyle w:val="Odwoanieprzypisudolnego"/>
          <w:sz w:val="22"/>
          <w:szCs w:val="22"/>
        </w:rPr>
        <w:footnoteRef/>
      </w:r>
      <w:r w:rsidRPr="007406F5">
        <w:rPr>
          <w:sz w:val="22"/>
          <w:szCs w:val="22"/>
        </w:rPr>
        <w:t xml:space="preserve"> </w:t>
      </w:r>
      <w:r w:rsidRPr="007406F5">
        <w:rPr>
          <w:iCs/>
          <w:sz w:val="22"/>
          <w:szCs w:val="22"/>
        </w:rPr>
        <w:t>Np. Państwowa osoba prawna, Jednostka Samorządu Terytorialnego, Stowarzyszenie, Fundacja, Szkoła Wyższa</w:t>
      </w:r>
      <w:r w:rsidR="008C1BD3">
        <w:rPr>
          <w:iCs/>
          <w:sz w:val="22"/>
          <w:szCs w:val="22"/>
        </w:rPr>
        <w:t>.</w:t>
      </w:r>
    </w:p>
  </w:footnote>
  <w:footnote w:id="3">
    <w:p w14:paraId="650D457F" w14:textId="621E791F" w:rsidR="00C30B8F" w:rsidRPr="007406F5" w:rsidRDefault="00C30B8F" w:rsidP="00C30B8F">
      <w:pPr>
        <w:pStyle w:val="Tekstprzypisudolnego"/>
        <w:jc w:val="both"/>
        <w:rPr>
          <w:sz w:val="22"/>
          <w:szCs w:val="22"/>
        </w:rPr>
      </w:pPr>
      <w:r w:rsidRPr="007406F5">
        <w:rPr>
          <w:rStyle w:val="Odwoanieprzypisudolnego"/>
          <w:sz w:val="22"/>
          <w:szCs w:val="22"/>
        </w:rPr>
        <w:footnoteRef/>
      </w:r>
      <w:r w:rsidRPr="007406F5">
        <w:rPr>
          <w:sz w:val="22"/>
          <w:szCs w:val="22"/>
        </w:rPr>
        <w:t xml:space="preserve"> Należy wpisać jeden numer odpowiadający głównemu rodzajowi działalności prowadzonej przez Wnioskodawcę, zgodnie z rozporządzeniem Rady Ministrów z dnia 24 grudnia 2007 r. w sprawie Polskiej Klasyfikacji Działalności (PKD) (Dz. U. Nr 251, poz. 1885, z późn. zm.).</w:t>
      </w:r>
    </w:p>
  </w:footnote>
  <w:footnote w:id="4">
    <w:p w14:paraId="24AB8F70" w14:textId="7EC179BD" w:rsidR="000F0064" w:rsidRDefault="000F0064">
      <w:pPr>
        <w:pStyle w:val="Tekstprzypisudolnego"/>
      </w:pPr>
      <w:r>
        <w:rPr>
          <w:rStyle w:val="Odwoanieprzypisudolnego"/>
        </w:rPr>
        <w:footnoteRef/>
      </w:r>
      <w:r>
        <w:t xml:space="preserve"> Minimum 500 osób.</w:t>
      </w:r>
    </w:p>
  </w:footnote>
  <w:footnote w:id="5">
    <w:p w14:paraId="3D468A4B" w14:textId="3A1C7978" w:rsidR="000F0064" w:rsidRDefault="000F0064">
      <w:pPr>
        <w:pStyle w:val="Tekstprzypisudolnego"/>
      </w:pPr>
      <w:r>
        <w:rPr>
          <w:rStyle w:val="Odwoanieprzypisudolnego"/>
        </w:rPr>
        <w:footnoteRef/>
      </w:r>
      <w:r>
        <w:t xml:space="preserve"> Minimum 5000 osób</w:t>
      </w:r>
      <w:r w:rsidR="007F1DA5">
        <w:t xml:space="preserve"> – łącznie działania pośrednie i bezpośrednie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2.6pt;visibility:visible;mso-wrap-style:square" o:bullet="t">
        <v:imagedata r:id="rId1" o:title=""/>
      </v:shape>
    </w:pict>
  </w:numPicBullet>
  <w:abstractNum w:abstractNumId="0" w15:restartNumberingAfterBreak="0">
    <w:nsid w:val="0000000A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109CF92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73A6B"/>
    <w:multiLevelType w:val="singleLevel"/>
    <w:tmpl w:val="D36AFF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3" w15:restartNumberingAfterBreak="0">
    <w:nsid w:val="006679F1"/>
    <w:multiLevelType w:val="hybridMultilevel"/>
    <w:tmpl w:val="C1B24EEC"/>
    <w:lvl w:ilvl="0" w:tplc="6624DE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902B0"/>
    <w:multiLevelType w:val="hybridMultilevel"/>
    <w:tmpl w:val="F5182B1E"/>
    <w:lvl w:ilvl="0" w:tplc="B4D285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10640"/>
    <w:multiLevelType w:val="hybridMultilevel"/>
    <w:tmpl w:val="2A94FA1E"/>
    <w:lvl w:ilvl="0" w:tplc="46EC33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91972"/>
    <w:multiLevelType w:val="hybridMultilevel"/>
    <w:tmpl w:val="123A7C80"/>
    <w:lvl w:ilvl="0" w:tplc="C78254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0565D"/>
    <w:multiLevelType w:val="hybridMultilevel"/>
    <w:tmpl w:val="059A2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923567"/>
    <w:multiLevelType w:val="hybridMultilevel"/>
    <w:tmpl w:val="C442AEF4"/>
    <w:lvl w:ilvl="0" w:tplc="0270E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34188"/>
    <w:multiLevelType w:val="hybridMultilevel"/>
    <w:tmpl w:val="FEC0A64E"/>
    <w:lvl w:ilvl="0" w:tplc="7612F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86C85"/>
    <w:multiLevelType w:val="hybridMultilevel"/>
    <w:tmpl w:val="CA8A9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D5B31"/>
    <w:multiLevelType w:val="hybridMultilevel"/>
    <w:tmpl w:val="30348CA6"/>
    <w:lvl w:ilvl="0" w:tplc="F7FAD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E2BE7"/>
    <w:multiLevelType w:val="hybridMultilevel"/>
    <w:tmpl w:val="AB08C718"/>
    <w:lvl w:ilvl="0" w:tplc="858CC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633D4"/>
    <w:multiLevelType w:val="hybridMultilevel"/>
    <w:tmpl w:val="26DADF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97BB7"/>
    <w:multiLevelType w:val="hybridMultilevel"/>
    <w:tmpl w:val="7A323880"/>
    <w:lvl w:ilvl="0" w:tplc="E6281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0CAB"/>
    <w:multiLevelType w:val="hybridMultilevel"/>
    <w:tmpl w:val="2DA22F2A"/>
    <w:lvl w:ilvl="0" w:tplc="331034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C44"/>
    <w:multiLevelType w:val="hybridMultilevel"/>
    <w:tmpl w:val="B9C0A614"/>
    <w:lvl w:ilvl="0" w:tplc="CC36C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53ABF"/>
    <w:multiLevelType w:val="hybridMultilevel"/>
    <w:tmpl w:val="2652668E"/>
    <w:lvl w:ilvl="0" w:tplc="57A81F6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46F68"/>
    <w:multiLevelType w:val="hybridMultilevel"/>
    <w:tmpl w:val="2AB82050"/>
    <w:lvl w:ilvl="0" w:tplc="9C3E95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47E2E"/>
    <w:multiLevelType w:val="hybridMultilevel"/>
    <w:tmpl w:val="5EC4DC7C"/>
    <w:lvl w:ilvl="0" w:tplc="53F8A5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A7856"/>
    <w:multiLevelType w:val="hybridMultilevel"/>
    <w:tmpl w:val="9888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424D0"/>
    <w:multiLevelType w:val="hybridMultilevel"/>
    <w:tmpl w:val="06B00DF8"/>
    <w:lvl w:ilvl="0" w:tplc="5A5E2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852B4"/>
    <w:multiLevelType w:val="hybridMultilevel"/>
    <w:tmpl w:val="24AC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E778F"/>
    <w:multiLevelType w:val="hybridMultilevel"/>
    <w:tmpl w:val="FA58A674"/>
    <w:lvl w:ilvl="0" w:tplc="690EAB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B7631F1"/>
    <w:multiLevelType w:val="hybridMultilevel"/>
    <w:tmpl w:val="DC8A42DC"/>
    <w:lvl w:ilvl="0" w:tplc="A35C938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975891"/>
    <w:multiLevelType w:val="hybridMultilevel"/>
    <w:tmpl w:val="81ECC4B8"/>
    <w:lvl w:ilvl="0" w:tplc="C7269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D42E6"/>
    <w:multiLevelType w:val="hybridMultilevel"/>
    <w:tmpl w:val="DC5C6E00"/>
    <w:lvl w:ilvl="0" w:tplc="E31423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80F62"/>
    <w:multiLevelType w:val="hybridMultilevel"/>
    <w:tmpl w:val="39EA3172"/>
    <w:lvl w:ilvl="0" w:tplc="92C2C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504910"/>
    <w:multiLevelType w:val="hybridMultilevel"/>
    <w:tmpl w:val="3D4C101A"/>
    <w:lvl w:ilvl="0" w:tplc="04D000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37D11"/>
    <w:multiLevelType w:val="hybridMultilevel"/>
    <w:tmpl w:val="5BE02D1A"/>
    <w:lvl w:ilvl="0" w:tplc="0DF0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5106FE"/>
    <w:multiLevelType w:val="hybridMultilevel"/>
    <w:tmpl w:val="CA1C525A"/>
    <w:lvl w:ilvl="0" w:tplc="77BCE3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43ADC"/>
    <w:multiLevelType w:val="hybridMultilevel"/>
    <w:tmpl w:val="A07C64FC"/>
    <w:lvl w:ilvl="0" w:tplc="13E8F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D1333"/>
    <w:multiLevelType w:val="hybridMultilevel"/>
    <w:tmpl w:val="08F29ECC"/>
    <w:lvl w:ilvl="0" w:tplc="D4767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3ADDF8">
      <w:start w:val="1"/>
      <w:numFmt w:val="decimal"/>
      <w:lvlText w:val="%2."/>
      <w:lvlJc w:val="left"/>
      <w:pPr>
        <w:ind w:left="0" w:firstLine="85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321FC"/>
    <w:multiLevelType w:val="hybridMultilevel"/>
    <w:tmpl w:val="F724D7CE"/>
    <w:lvl w:ilvl="0" w:tplc="C08E96F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251C5"/>
    <w:multiLevelType w:val="hybridMultilevel"/>
    <w:tmpl w:val="702E2874"/>
    <w:lvl w:ilvl="0" w:tplc="4C748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90A0C"/>
    <w:multiLevelType w:val="hybridMultilevel"/>
    <w:tmpl w:val="888A8658"/>
    <w:lvl w:ilvl="0" w:tplc="37BCAA4A">
      <w:start w:val="1"/>
      <w:numFmt w:val="decimal"/>
      <w:lvlText w:val="%1."/>
      <w:lvlJc w:val="left"/>
      <w:pPr>
        <w:ind w:left="720" w:hanging="360"/>
      </w:pPr>
      <w:rPr>
        <w:rFonts w:eastAsia="Arial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C771B"/>
    <w:multiLevelType w:val="hybridMultilevel"/>
    <w:tmpl w:val="3DE0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C3863"/>
    <w:multiLevelType w:val="hybridMultilevel"/>
    <w:tmpl w:val="F2183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13227"/>
    <w:multiLevelType w:val="hybridMultilevel"/>
    <w:tmpl w:val="7DFEFDE2"/>
    <w:lvl w:ilvl="0" w:tplc="995026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95535"/>
    <w:multiLevelType w:val="hybridMultilevel"/>
    <w:tmpl w:val="CA049C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86C95"/>
    <w:multiLevelType w:val="hybridMultilevel"/>
    <w:tmpl w:val="F776050E"/>
    <w:lvl w:ilvl="0" w:tplc="32A8D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C4DBE"/>
    <w:multiLevelType w:val="hybridMultilevel"/>
    <w:tmpl w:val="85C07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C1D3C"/>
    <w:multiLevelType w:val="hybridMultilevel"/>
    <w:tmpl w:val="4E14A8DE"/>
    <w:lvl w:ilvl="0" w:tplc="2BD4ACD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331888">
    <w:abstractNumId w:val="32"/>
  </w:num>
  <w:num w:numId="2" w16cid:durableId="590893985">
    <w:abstractNumId w:val="29"/>
  </w:num>
  <w:num w:numId="3" w16cid:durableId="1484275004">
    <w:abstractNumId w:val="39"/>
  </w:num>
  <w:num w:numId="4" w16cid:durableId="2083529138">
    <w:abstractNumId w:val="33"/>
  </w:num>
  <w:num w:numId="5" w16cid:durableId="48307592">
    <w:abstractNumId w:val="0"/>
  </w:num>
  <w:num w:numId="6" w16cid:durableId="15102901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49371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390070">
    <w:abstractNumId w:val="23"/>
  </w:num>
  <w:num w:numId="9" w16cid:durableId="797183171">
    <w:abstractNumId w:val="1"/>
  </w:num>
  <w:num w:numId="10" w16cid:durableId="1470589491">
    <w:abstractNumId w:val="10"/>
  </w:num>
  <w:num w:numId="11" w16cid:durableId="899748277">
    <w:abstractNumId w:val="27"/>
  </w:num>
  <w:num w:numId="12" w16cid:durableId="407584230">
    <w:abstractNumId w:val="22"/>
  </w:num>
  <w:num w:numId="13" w16cid:durableId="457456105">
    <w:abstractNumId w:val="7"/>
  </w:num>
  <w:num w:numId="14" w16cid:durableId="1434127035">
    <w:abstractNumId w:val="37"/>
  </w:num>
  <w:num w:numId="15" w16cid:durableId="360395089">
    <w:abstractNumId w:val="20"/>
  </w:num>
  <w:num w:numId="16" w16cid:durableId="500781014">
    <w:abstractNumId w:val="41"/>
  </w:num>
  <w:num w:numId="17" w16cid:durableId="2013140049">
    <w:abstractNumId w:val="42"/>
  </w:num>
  <w:num w:numId="18" w16cid:durableId="331690595">
    <w:abstractNumId w:val="17"/>
  </w:num>
  <w:num w:numId="19" w16cid:durableId="404374508">
    <w:abstractNumId w:val="26"/>
  </w:num>
  <w:num w:numId="20" w16cid:durableId="797918741">
    <w:abstractNumId w:val="4"/>
  </w:num>
  <w:num w:numId="21" w16cid:durableId="1611889509">
    <w:abstractNumId w:val="15"/>
  </w:num>
  <w:num w:numId="22" w16cid:durableId="1074820432">
    <w:abstractNumId w:val="38"/>
  </w:num>
  <w:num w:numId="23" w16cid:durableId="265768315">
    <w:abstractNumId w:val="3"/>
  </w:num>
  <w:num w:numId="24" w16cid:durableId="172187303">
    <w:abstractNumId w:val="11"/>
  </w:num>
  <w:num w:numId="25" w16cid:durableId="912469463">
    <w:abstractNumId w:val="9"/>
  </w:num>
  <w:num w:numId="26" w16cid:durableId="790512850">
    <w:abstractNumId w:val="6"/>
  </w:num>
  <w:num w:numId="27" w16cid:durableId="1090158159">
    <w:abstractNumId w:val="14"/>
  </w:num>
  <w:num w:numId="28" w16cid:durableId="528295808">
    <w:abstractNumId w:val="5"/>
  </w:num>
  <w:num w:numId="29" w16cid:durableId="2058777062">
    <w:abstractNumId w:val="25"/>
  </w:num>
  <w:num w:numId="30" w16cid:durableId="1621956292">
    <w:abstractNumId w:val="13"/>
  </w:num>
  <w:num w:numId="31" w16cid:durableId="1180503703">
    <w:abstractNumId w:val="16"/>
  </w:num>
  <w:num w:numId="32" w16cid:durableId="991065117">
    <w:abstractNumId w:val="18"/>
  </w:num>
  <w:num w:numId="33" w16cid:durableId="1581796031">
    <w:abstractNumId w:val="30"/>
  </w:num>
  <w:num w:numId="34" w16cid:durableId="180977226">
    <w:abstractNumId w:val="21"/>
  </w:num>
  <w:num w:numId="35" w16cid:durableId="1891650558">
    <w:abstractNumId w:val="35"/>
  </w:num>
  <w:num w:numId="36" w16cid:durableId="523711210">
    <w:abstractNumId w:val="31"/>
  </w:num>
  <w:num w:numId="37" w16cid:durableId="734622429">
    <w:abstractNumId w:val="36"/>
  </w:num>
  <w:num w:numId="38" w16cid:durableId="249435229">
    <w:abstractNumId w:val="2"/>
    <w:lvlOverride w:ilvl="0">
      <w:startOverride w:val="1"/>
    </w:lvlOverride>
  </w:num>
  <w:num w:numId="39" w16cid:durableId="1867937353">
    <w:abstractNumId w:val="34"/>
  </w:num>
  <w:num w:numId="40" w16cid:durableId="184291952">
    <w:abstractNumId w:val="28"/>
  </w:num>
  <w:num w:numId="41" w16cid:durableId="281151688">
    <w:abstractNumId w:val="8"/>
  </w:num>
  <w:num w:numId="42" w16cid:durableId="894436749">
    <w:abstractNumId w:val="19"/>
  </w:num>
  <w:num w:numId="43" w16cid:durableId="236016169">
    <w:abstractNumId w:val="12"/>
  </w:num>
  <w:num w:numId="44" w16cid:durableId="1067915460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aczek Katarzyna">
    <w15:presenceInfo w15:providerId="AD" w15:userId="S-1-5-21-3906529882-2472526378-782400817-85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2E"/>
    <w:rsid w:val="00023513"/>
    <w:rsid w:val="000242DB"/>
    <w:rsid w:val="0002642B"/>
    <w:rsid w:val="000470D6"/>
    <w:rsid w:val="000601DC"/>
    <w:rsid w:val="000625BD"/>
    <w:rsid w:val="000811B1"/>
    <w:rsid w:val="0009094A"/>
    <w:rsid w:val="000A22FC"/>
    <w:rsid w:val="000A6736"/>
    <w:rsid w:val="000B0F8D"/>
    <w:rsid w:val="000B5D35"/>
    <w:rsid w:val="000B7DF2"/>
    <w:rsid w:val="000D37F7"/>
    <w:rsid w:val="000E76D4"/>
    <w:rsid w:val="000F0064"/>
    <w:rsid w:val="000F66ED"/>
    <w:rsid w:val="0010120A"/>
    <w:rsid w:val="001036FD"/>
    <w:rsid w:val="001067F9"/>
    <w:rsid w:val="0012472A"/>
    <w:rsid w:val="00126A17"/>
    <w:rsid w:val="00130FBA"/>
    <w:rsid w:val="00131C93"/>
    <w:rsid w:val="001359BB"/>
    <w:rsid w:val="0016133B"/>
    <w:rsid w:val="00165583"/>
    <w:rsid w:val="0016739E"/>
    <w:rsid w:val="00172D21"/>
    <w:rsid w:val="00181B85"/>
    <w:rsid w:val="00186A5F"/>
    <w:rsid w:val="001B6B69"/>
    <w:rsid w:val="001C1B9F"/>
    <w:rsid w:val="001D7FB0"/>
    <w:rsid w:val="001F29D3"/>
    <w:rsid w:val="00201D8A"/>
    <w:rsid w:val="002047AB"/>
    <w:rsid w:val="00214C1A"/>
    <w:rsid w:val="0021552C"/>
    <w:rsid w:val="00221471"/>
    <w:rsid w:val="00244FF4"/>
    <w:rsid w:val="002608F1"/>
    <w:rsid w:val="00261630"/>
    <w:rsid w:val="002675BD"/>
    <w:rsid w:val="00293529"/>
    <w:rsid w:val="0029423F"/>
    <w:rsid w:val="002B7930"/>
    <w:rsid w:val="002C0626"/>
    <w:rsid w:val="002C1E68"/>
    <w:rsid w:val="002D00BB"/>
    <w:rsid w:val="002E28FE"/>
    <w:rsid w:val="002F234F"/>
    <w:rsid w:val="00303BD3"/>
    <w:rsid w:val="0030555E"/>
    <w:rsid w:val="00313A54"/>
    <w:rsid w:val="00317CDC"/>
    <w:rsid w:val="00330F39"/>
    <w:rsid w:val="003312CF"/>
    <w:rsid w:val="00336D8E"/>
    <w:rsid w:val="00347495"/>
    <w:rsid w:val="00351E93"/>
    <w:rsid w:val="0035345C"/>
    <w:rsid w:val="00373106"/>
    <w:rsid w:val="003737BD"/>
    <w:rsid w:val="00374284"/>
    <w:rsid w:val="00381924"/>
    <w:rsid w:val="003821CD"/>
    <w:rsid w:val="003A35B7"/>
    <w:rsid w:val="003A3733"/>
    <w:rsid w:val="003B49E7"/>
    <w:rsid w:val="003B5A18"/>
    <w:rsid w:val="003C6394"/>
    <w:rsid w:val="003D672B"/>
    <w:rsid w:val="003E5D11"/>
    <w:rsid w:val="003F6F9A"/>
    <w:rsid w:val="00456361"/>
    <w:rsid w:val="00456E2C"/>
    <w:rsid w:val="004842B7"/>
    <w:rsid w:val="004B43F0"/>
    <w:rsid w:val="004D11A9"/>
    <w:rsid w:val="004E16BB"/>
    <w:rsid w:val="004E6489"/>
    <w:rsid w:val="004F0B22"/>
    <w:rsid w:val="005170C4"/>
    <w:rsid w:val="00535ABD"/>
    <w:rsid w:val="00535B95"/>
    <w:rsid w:val="00552F43"/>
    <w:rsid w:val="00556375"/>
    <w:rsid w:val="0057474E"/>
    <w:rsid w:val="005844F2"/>
    <w:rsid w:val="00585A4E"/>
    <w:rsid w:val="00591296"/>
    <w:rsid w:val="005915F5"/>
    <w:rsid w:val="00592B7E"/>
    <w:rsid w:val="005940EB"/>
    <w:rsid w:val="005A0D35"/>
    <w:rsid w:val="005B29FF"/>
    <w:rsid w:val="005B4999"/>
    <w:rsid w:val="005C74E3"/>
    <w:rsid w:val="005F092A"/>
    <w:rsid w:val="005F7D81"/>
    <w:rsid w:val="00603BAC"/>
    <w:rsid w:val="00614C40"/>
    <w:rsid w:val="006325E5"/>
    <w:rsid w:val="006475D3"/>
    <w:rsid w:val="0066043D"/>
    <w:rsid w:val="00660CFC"/>
    <w:rsid w:val="00664B5B"/>
    <w:rsid w:val="006771E0"/>
    <w:rsid w:val="00680A96"/>
    <w:rsid w:val="006B7C86"/>
    <w:rsid w:val="006C576C"/>
    <w:rsid w:val="006E066D"/>
    <w:rsid w:val="006E56E9"/>
    <w:rsid w:val="006F295B"/>
    <w:rsid w:val="006F5BEB"/>
    <w:rsid w:val="006F7118"/>
    <w:rsid w:val="007168AB"/>
    <w:rsid w:val="0072032A"/>
    <w:rsid w:val="00727BF0"/>
    <w:rsid w:val="007403C6"/>
    <w:rsid w:val="007406F5"/>
    <w:rsid w:val="00740C7D"/>
    <w:rsid w:val="00740CCE"/>
    <w:rsid w:val="007732BA"/>
    <w:rsid w:val="00782CA3"/>
    <w:rsid w:val="00785A5E"/>
    <w:rsid w:val="007B6B90"/>
    <w:rsid w:val="007D4E7A"/>
    <w:rsid w:val="007D699C"/>
    <w:rsid w:val="007E0F9C"/>
    <w:rsid w:val="007F1DA5"/>
    <w:rsid w:val="007F7259"/>
    <w:rsid w:val="00807D42"/>
    <w:rsid w:val="00812122"/>
    <w:rsid w:val="008205A3"/>
    <w:rsid w:val="008313EA"/>
    <w:rsid w:val="00837069"/>
    <w:rsid w:val="008450D0"/>
    <w:rsid w:val="00854480"/>
    <w:rsid w:val="00875236"/>
    <w:rsid w:val="00884F91"/>
    <w:rsid w:val="00891781"/>
    <w:rsid w:val="00896F7E"/>
    <w:rsid w:val="008A5E09"/>
    <w:rsid w:val="008B1A88"/>
    <w:rsid w:val="008B5BFA"/>
    <w:rsid w:val="008B7015"/>
    <w:rsid w:val="008C1BD3"/>
    <w:rsid w:val="008C7E2C"/>
    <w:rsid w:val="008E5726"/>
    <w:rsid w:val="008F4FB1"/>
    <w:rsid w:val="009065CF"/>
    <w:rsid w:val="00923E89"/>
    <w:rsid w:val="00933C63"/>
    <w:rsid w:val="00935441"/>
    <w:rsid w:val="00946E79"/>
    <w:rsid w:val="00952CC3"/>
    <w:rsid w:val="009531EB"/>
    <w:rsid w:val="00955849"/>
    <w:rsid w:val="00963139"/>
    <w:rsid w:val="00966109"/>
    <w:rsid w:val="009877F8"/>
    <w:rsid w:val="00987BE8"/>
    <w:rsid w:val="009B71E0"/>
    <w:rsid w:val="009C1925"/>
    <w:rsid w:val="009C3D3E"/>
    <w:rsid w:val="009E3598"/>
    <w:rsid w:val="00A019AC"/>
    <w:rsid w:val="00A0698F"/>
    <w:rsid w:val="00A14EBE"/>
    <w:rsid w:val="00A33EFE"/>
    <w:rsid w:val="00A414F2"/>
    <w:rsid w:val="00A41507"/>
    <w:rsid w:val="00A528E8"/>
    <w:rsid w:val="00A53245"/>
    <w:rsid w:val="00A669F9"/>
    <w:rsid w:val="00A7165E"/>
    <w:rsid w:val="00A82579"/>
    <w:rsid w:val="00A84420"/>
    <w:rsid w:val="00A866BD"/>
    <w:rsid w:val="00A917AD"/>
    <w:rsid w:val="00A95708"/>
    <w:rsid w:val="00AC2827"/>
    <w:rsid w:val="00AC4062"/>
    <w:rsid w:val="00AD0AF9"/>
    <w:rsid w:val="00AD3068"/>
    <w:rsid w:val="00AE087E"/>
    <w:rsid w:val="00B01883"/>
    <w:rsid w:val="00B1335B"/>
    <w:rsid w:val="00B2587A"/>
    <w:rsid w:val="00B34BC7"/>
    <w:rsid w:val="00B37E0C"/>
    <w:rsid w:val="00B412BB"/>
    <w:rsid w:val="00B4142E"/>
    <w:rsid w:val="00B8127C"/>
    <w:rsid w:val="00B869A0"/>
    <w:rsid w:val="00B91F9C"/>
    <w:rsid w:val="00B94927"/>
    <w:rsid w:val="00BB0945"/>
    <w:rsid w:val="00BB7993"/>
    <w:rsid w:val="00BC2AA2"/>
    <w:rsid w:val="00BC3FC4"/>
    <w:rsid w:val="00BC5D2B"/>
    <w:rsid w:val="00BC5ED7"/>
    <w:rsid w:val="00BF131D"/>
    <w:rsid w:val="00BF34DD"/>
    <w:rsid w:val="00C14BBA"/>
    <w:rsid w:val="00C30B8F"/>
    <w:rsid w:val="00C5072F"/>
    <w:rsid w:val="00CB1807"/>
    <w:rsid w:val="00CD6C7C"/>
    <w:rsid w:val="00CD76F3"/>
    <w:rsid w:val="00CE02AA"/>
    <w:rsid w:val="00CE1EA6"/>
    <w:rsid w:val="00CF1E6B"/>
    <w:rsid w:val="00CF366B"/>
    <w:rsid w:val="00CF577E"/>
    <w:rsid w:val="00D01EE5"/>
    <w:rsid w:val="00D11848"/>
    <w:rsid w:val="00D15B72"/>
    <w:rsid w:val="00D16806"/>
    <w:rsid w:val="00D30C63"/>
    <w:rsid w:val="00D363F5"/>
    <w:rsid w:val="00D4226A"/>
    <w:rsid w:val="00D753A9"/>
    <w:rsid w:val="00D76500"/>
    <w:rsid w:val="00D943AE"/>
    <w:rsid w:val="00DA4D64"/>
    <w:rsid w:val="00DA7536"/>
    <w:rsid w:val="00DB160E"/>
    <w:rsid w:val="00DB5959"/>
    <w:rsid w:val="00DC03DD"/>
    <w:rsid w:val="00DC12A0"/>
    <w:rsid w:val="00DD123C"/>
    <w:rsid w:val="00DD1718"/>
    <w:rsid w:val="00DD700A"/>
    <w:rsid w:val="00DE7BC5"/>
    <w:rsid w:val="00DF4675"/>
    <w:rsid w:val="00DF50D5"/>
    <w:rsid w:val="00E01B88"/>
    <w:rsid w:val="00E021D6"/>
    <w:rsid w:val="00E16D8B"/>
    <w:rsid w:val="00E23DBA"/>
    <w:rsid w:val="00E26022"/>
    <w:rsid w:val="00E269F1"/>
    <w:rsid w:val="00E32696"/>
    <w:rsid w:val="00E50566"/>
    <w:rsid w:val="00E5191B"/>
    <w:rsid w:val="00E759A5"/>
    <w:rsid w:val="00E82A94"/>
    <w:rsid w:val="00E833D2"/>
    <w:rsid w:val="00E960D7"/>
    <w:rsid w:val="00E9657D"/>
    <w:rsid w:val="00EB1C4C"/>
    <w:rsid w:val="00EB2AFE"/>
    <w:rsid w:val="00EB4312"/>
    <w:rsid w:val="00EC176B"/>
    <w:rsid w:val="00EC7201"/>
    <w:rsid w:val="00EE4430"/>
    <w:rsid w:val="00EF3AC9"/>
    <w:rsid w:val="00EF50E3"/>
    <w:rsid w:val="00F1523E"/>
    <w:rsid w:val="00F57F48"/>
    <w:rsid w:val="00F6461D"/>
    <w:rsid w:val="00F7455D"/>
    <w:rsid w:val="00F765F0"/>
    <w:rsid w:val="00F921E3"/>
    <w:rsid w:val="00F944D4"/>
    <w:rsid w:val="00FB1C27"/>
    <w:rsid w:val="00FB22E4"/>
    <w:rsid w:val="00FB4B8B"/>
    <w:rsid w:val="00FC6656"/>
    <w:rsid w:val="00FD057C"/>
    <w:rsid w:val="00F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30934E"/>
  <w15:docId w15:val="{C7736F98-0A16-4882-BF95-07D6ED72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4142E"/>
    <w:pPr>
      <w:ind w:left="720"/>
      <w:contextualSpacing/>
    </w:pPr>
  </w:style>
  <w:style w:type="table" w:styleId="Tabela-Siatka">
    <w:name w:val="Table Grid"/>
    <w:basedOn w:val="Standardowy"/>
    <w:uiPriority w:val="39"/>
    <w:rsid w:val="00B41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6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6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6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B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6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B6B69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165583"/>
  </w:style>
  <w:style w:type="paragraph" w:customStyle="1" w:styleId="Tekstpodstawowy31">
    <w:name w:val="Tekst podstawowy 31"/>
    <w:basedOn w:val="Normalny"/>
    <w:rsid w:val="00172D21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36"/>
      <w:szCs w:val="20"/>
      <w:lang w:eastAsia="zh-CN"/>
    </w:rPr>
  </w:style>
  <w:style w:type="paragraph" w:customStyle="1" w:styleId="Tekstkomentarza1">
    <w:name w:val="Tekst komentarza1"/>
    <w:basedOn w:val="Normalny"/>
    <w:rsid w:val="00172D2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42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42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284"/>
    <w:rPr>
      <w:vertAlign w:val="superscript"/>
    </w:rPr>
  </w:style>
  <w:style w:type="paragraph" w:customStyle="1" w:styleId="Style2">
    <w:name w:val="Style2"/>
    <w:basedOn w:val="Normalny"/>
    <w:uiPriority w:val="99"/>
    <w:rsid w:val="00D753A9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D753A9"/>
    <w:rPr>
      <w:rFonts w:ascii="Arial" w:hAnsi="Arial" w:cs="Arial"/>
      <w:sz w:val="20"/>
      <w:szCs w:val="20"/>
    </w:rPr>
  </w:style>
  <w:style w:type="paragraph" w:customStyle="1" w:styleId="Default">
    <w:name w:val="Default"/>
    <w:rsid w:val="003F6F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60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60D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32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cy@wfos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FD223-59C2-424B-9D44-5005A060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2575</Words>
  <Characters>15455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Czarnecki Norman</dc:creator>
  <cp:lastModifiedBy>Aleksandra Karwowska</cp:lastModifiedBy>
  <cp:revision>4</cp:revision>
  <cp:lastPrinted>2022-06-03T07:28:00Z</cp:lastPrinted>
  <dcterms:created xsi:type="dcterms:W3CDTF">2022-07-28T07:28:00Z</dcterms:created>
  <dcterms:modified xsi:type="dcterms:W3CDTF">2022-07-28T11:37:00Z</dcterms:modified>
</cp:coreProperties>
</file>